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hAnsi="宋体"/>
          <w:sz w:val="30"/>
          <w:szCs w:val="30"/>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44"/>
          <w:szCs w:val="44"/>
          <w:lang w:eastAsia="zh-CN"/>
        </w:rPr>
      </w:pPr>
      <w:r>
        <w:rPr>
          <w:rFonts w:hint="eastAsia" w:ascii="黑体" w:hAnsi="ˎ̥" w:eastAsia="黑体"/>
          <w:sz w:val="44"/>
          <w:szCs w:val="44"/>
          <w:lang w:eastAsia="zh-CN"/>
        </w:rPr>
        <w:t>海口市科学技术工业信息化局部门20</w:t>
      </w:r>
      <w:r>
        <w:rPr>
          <w:rFonts w:hint="eastAsia" w:ascii="黑体" w:hAnsi="ˎ̥" w:eastAsia="黑体"/>
          <w:sz w:val="44"/>
          <w:szCs w:val="44"/>
          <w:lang w:val="en-US" w:eastAsia="zh-CN"/>
        </w:rPr>
        <w:t>21</w:t>
      </w:r>
      <w:r>
        <w:rPr>
          <w:rFonts w:hint="eastAsia" w:ascii="黑体" w:hAnsi="ˎ̥" w:eastAsia="黑体"/>
          <w:sz w:val="44"/>
          <w:szCs w:val="44"/>
          <w:lang w:eastAsia="zh-CN"/>
        </w:rPr>
        <w:t>年度</w:t>
      </w:r>
      <w:r>
        <w:rPr>
          <w:rFonts w:hint="eastAsia" w:ascii="黑体" w:hAnsi="ˎ̥" w:eastAsia="黑体"/>
          <w:sz w:val="44"/>
          <w:szCs w:val="44"/>
        </w:rPr>
        <w:t>部门决算</w:t>
      </w:r>
      <w:r>
        <w:rPr>
          <w:rFonts w:hint="eastAsia" w:ascii="黑体" w:hAnsi="ˎ̥" w:eastAsia="黑体"/>
          <w:sz w:val="44"/>
          <w:szCs w:val="44"/>
          <w:lang w:eastAsia="zh-CN"/>
        </w:rPr>
        <w:t>公开文字说明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海口市科学技术工业信息化局部门部门概况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海口市科学技术工业信息化局部门</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21</w:t>
      </w:r>
      <w:r>
        <w:rPr>
          <w:rFonts w:hint="eastAsia" w:ascii="黑体" w:hAnsi="ˎ̥" w:eastAsia="黑体"/>
          <w:b w:val="0"/>
          <w:bCs w:val="0"/>
          <w:sz w:val="32"/>
          <w:szCs w:val="32"/>
          <w:lang w:eastAsia="zh-CN"/>
        </w:rPr>
        <w:t>年</w:t>
      </w:r>
      <w:r>
        <w:rPr>
          <w:rFonts w:hint="eastAsia" w:ascii="黑体" w:hAnsi="ˎ̥" w:eastAsia="黑体"/>
          <w:b w:val="0"/>
          <w:bCs w:val="0"/>
          <w:sz w:val="32"/>
          <w:szCs w:val="32"/>
        </w:rPr>
        <w:t>度部门决算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w:t>
      </w:r>
      <w:r>
        <w:rPr>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3"/>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海口市科学技术工业信息化局本级</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21</w:t>
      </w:r>
      <w:r>
        <w:rPr>
          <w:rFonts w:hint="eastAsia" w:ascii="黑体" w:hAnsi="ˎ̥" w:eastAsia="黑体"/>
          <w:b w:val="0"/>
          <w:bCs w:val="0"/>
          <w:sz w:val="32"/>
          <w:szCs w:val="32"/>
          <w:lang w:eastAsia="zh-CN"/>
        </w:rPr>
        <w:t>年</w:t>
      </w:r>
      <w:r>
        <w:rPr>
          <w:rFonts w:hint="eastAsia" w:ascii="黑体" w:hAnsi="ˎ̥" w:eastAsia="黑体"/>
          <w:b w:val="0"/>
          <w:bCs w:val="0"/>
          <w:sz w:val="32"/>
          <w:szCs w:val="32"/>
        </w:rPr>
        <w:t>度部门决算情况说明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3"/>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预算财政拨款支出决算</w:t>
      </w:r>
      <w:r>
        <w:rPr>
          <w:rFonts w:hint="eastAsia" w:ascii="仿宋" w:hAnsi="仿宋" w:eastAsia="仿宋" w:cs="仿宋"/>
          <w:b w:val="0"/>
          <w:bCs/>
          <w:sz w:val="32"/>
          <w:szCs w:val="32"/>
        </w:rPr>
        <w:t>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w w:val="98"/>
          <w:sz w:val="32"/>
          <w:szCs w:val="32"/>
          <w:lang w:eastAsia="zh-CN"/>
        </w:rPr>
      </w:pP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w w:val="98"/>
          <w:sz w:val="32"/>
          <w:szCs w:val="32"/>
          <w:lang w:eastAsia="zh-CN"/>
        </w:rPr>
      </w:pPr>
      <w:r>
        <w:rPr>
          <w:rFonts w:hint="eastAsia" w:ascii="仿宋" w:hAnsi="仿宋" w:eastAsia="仿宋" w:cs="仿宋"/>
          <w:b w:val="0"/>
          <w:bCs/>
          <w:sz w:val="32"/>
          <w:szCs w:val="32"/>
          <w:lang w:val="en-US" w:eastAsia="zh-CN"/>
        </w:rPr>
        <w:t>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3"/>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13"/>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13"/>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bookmarkStart w:id="2" w:name="_Toc1704_WPSOffice_Level1"/>
      <w:bookmarkStart w:id="3" w:name="_Toc10049_WPSOffice_Level1"/>
      <w:bookmarkStart w:id="4" w:name="_Toc22941_WPSOffice_Level1"/>
      <w:bookmarkStart w:id="5" w:name="_Toc10720_WPSOffice_Level1"/>
      <w:bookmarkStart w:id="6" w:name="_Toc23465_WPSOffice_Level1"/>
      <w:bookmarkStart w:id="7" w:name="_Toc32433_WPSOffice_Level1"/>
      <w:bookmarkStart w:id="8" w:name="_Toc24238_WPSOffice_Level2"/>
      <w:bookmarkStart w:id="9" w:name="_Toc20205_WPSOffice_Level2"/>
      <w:bookmarkStart w:id="10" w:name="_Toc14159_WPSOffice_Level2"/>
      <w:bookmarkStart w:id="11" w:name="_Toc26580_WPSOffice_Level2"/>
      <w:bookmarkStart w:id="12" w:name="_Toc20274_WPSOffice_Level2"/>
      <w:bookmarkStart w:id="13" w:name="_Toc32622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海口市科学技术工业信息化局部门</w:t>
      </w:r>
      <w:r>
        <w:rPr>
          <w:rFonts w:hint="eastAsia" w:ascii="黑体" w:hAnsi="ˎ̥" w:eastAsia="黑体"/>
          <w:sz w:val="32"/>
          <w:szCs w:val="32"/>
        </w:rPr>
        <w:t>部门概况</w:t>
      </w:r>
      <w:bookmarkEnd w:id="2"/>
      <w:bookmarkEnd w:id="3"/>
      <w:bookmarkEnd w:id="4"/>
      <w:bookmarkEnd w:id="5"/>
      <w:bookmarkEnd w:id="6"/>
      <w:bookmarkEnd w:id="7"/>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部门</w:t>
      </w:r>
      <w:bookmarkEnd w:id="8"/>
      <w:r>
        <w:rPr>
          <w:rFonts w:hint="eastAsia" w:ascii="黑体" w:hAnsi="黑体" w:eastAsia="黑体" w:cs="黑体"/>
          <w:sz w:val="32"/>
          <w:szCs w:val="32"/>
          <w:lang w:val="en-US" w:eastAsia="zh-CN"/>
        </w:rPr>
        <w:t>职责</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bookmarkStart w:id="14" w:name="_Toc17796_WPSOffice_Level2"/>
      <w:bookmarkStart w:id="15" w:name="_Toc6572_WPSOffice_Level2"/>
      <w:bookmarkStart w:id="16" w:name="_Toc4833_WPSOffice_Level2"/>
      <w:bookmarkStart w:id="17" w:name="_Toc24474_WPSOffice_Level2"/>
      <w:bookmarkStart w:id="18" w:name="_Toc24059_WPSOffice_Level2"/>
      <w:r>
        <w:rPr>
          <w:rFonts w:hint="eastAsia" w:ascii="仿宋_GB2312" w:hAnsi="ˎ̥" w:eastAsia="仿宋_GB2312"/>
          <w:sz w:val="32"/>
          <w:szCs w:val="32"/>
          <w:lang w:eastAsia="zh-CN"/>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（五）负责建立和完善本市工业和信息服务系统及联系渠道；负责培育促进本市科技、工业和信息产业园区建设。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（六）负责协调落实利用高新技术改造传统产业措施和解决重大技术装备推广应用等方面问题；负责国防科技工业和军民结合工作的综合协调与推进。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（七）负责指导、协调、促进本市中小企业的改革与发展。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（九）负责统筹实施网络强国、大数据、“互联网＋”行动，推进新一代信息技术产业发展，推动互联网、物联网、大数据、卫星导航、人工智能和实体经济深度融合。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（十）负责协助有关部门依法监管本市信息服务市场，监督网络之间互联互通，保障公平竞争。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（十一）负责拟订科技对外交往与创新能力开放合作规划；负责本市引进国外智力工作；负责组织开展本市对外科技合作与科技人才交流工作。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（十三）指导各区科技、工业、信息化工作。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（十四）完成市委、市政府和上级部门交办的其他任务。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pStyle w:val="6"/>
        <w:keepNext w:val="0"/>
        <w:keepLines w:val="0"/>
        <w:widowControl/>
        <w:suppressLineNumbers w:val="0"/>
        <w:shd w:val="clear" w:fill="FFFFFF"/>
        <w:wordWrap/>
        <w:spacing w:before="0" w:beforeAutospacing="0" w:after="0" w:afterAutospacing="0"/>
        <w:ind w:left="0" w:right="0" w:firstLine="640" w:firstLineChars="200"/>
        <w:jc w:val="left"/>
        <w:rPr>
          <w:rFonts w:hint="eastAsia" w:ascii="仿宋_GB2312" w:hAnsi="ˎ̥" w:eastAsia="仿宋_GB2312" w:cs="Times New Roman"/>
          <w:kern w:val="2"/>
          <w:sz w:val="32"/>
          <w:szCs w:val="32"/>
          <w:lang w:val="en-US" w:eastAsia="zh-CN" w:bidi="ar-SA"/>
        </w:rPr>
      </w:pPr>
      <w:bookmarkStart w:id="19" w:name="_Toc30690_WPSOffice_Level1"/>
      <w:bookmarkStart w:id="20" w:name="_Toc28253_WPSOffice_Level1"/>
      <w:bookmarkStart w:id="21" w:name="_Toc15521_WPSOffice_Level1"/>
      <w:bookmarkStart w:id="22" w:name="_Toc8164_WPSOffice_Level1"/>
      <w:bookmarkStart w:id="23" w:name="_Toc30451_WPSOffice_Level1"/>
      <w:bookmarkStart w:id="24" w:name="_Toc6234_WPSOffice_Level1"/>
      <w:bookmarkStart w:id="25" w:name="_Toc6211_WPSOffice_Level2"/>
      <w:bookmarkStart w:id="26" w:name="_Toc8867_WPSOffice_Level2"/>
      <w:bookmarkStart w:id="27" w:name="_Toc32695_WPSOffice_Level2"/>
      <w:bookmarkStart w:id="28" w:name="_Toc32472_WPSOffice_Level2"/>
      <w:bookmarkStart w:id="29" w:name="_Toc4029_WPSOffice_Level2"/>
      <w:bookmarkStart w:id="30" w:name="_Toc11518_WPSOffice_Level2"/>
      <w:r>
        <w:rPr>
          <w:rFonts w:hint="eastAsia" w:ascii="仿宋_GB2312" w:hAnsi="ˎ̥" w:eastAsia="仿宋_GB2312" w:cs="Times New Roman"/>
          <w:kern w:val="2"/>
          <w:sz w:val="32"/>
          <w:szCs w:val="32"/>
          <w:lang w:val="en-US" w:eastAsia="zh-CN" w:bidi="ar-SA"/>
        </w:rPr>
        <w:t>(一)办公室、(二)政策法规科(行政审批办公室)、(三)创新发展与农村科技科、(四)高新技术与节能管理科、(五)工业运行科、(六)中小企业与项目招商科、(七)信息产业科、(八)大数据发展科、(九)引智服务科。</w:t>
      </w:r>
    </w:p>
    <w:p>
      <w:pPr>
        <w:pStyle w:val="6"/>
        <w:keepNext w:val="0"/>
        <w:keepLines w:val="0"/>
        <w:widowControl/>
        <w:suppressLineNumbers w:val="0"/>
        <w:shd w:val="clear" w:fill="FFFFFF"/>
        <w:wordWrap/>
        <w:spacing w:before="0" w:beforeAutospacing="0" w:after="0" w:afterAutospacing="0"/>
        <w:ind w:left="0" w:right="0" w:firstLine="640" w:firstLineChars="200"/>
        <w:jc w:val="left"/>
        <w:rPr>
          <w:rFonts w:hint="eastAsia" w:ascii="仿宋_GB2312" w:hAnsi="ˎ̥" w:eastAsia="仿宋_GB2312" w:cs="Times New Roman"/>
          <w:kern w:val="2"/>
          <w:sz w:val="32"/>
          <w:szCs w:val="32"/>
          <w:lang w:val="en-US" w:eastAsia="zh-CN" w:bidi="ar-SA"/>
        </w:rPr>
      </w:pPr>
      <w:bookmarkStart w:id="119" w:name="_GoBack"/>
      <w:bookmarkEnd w:id="119"/>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海口市科学技术工业信息化局</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r>
        <w:rPr>
          <w:rFonts w:hint="eastAsia" w:ascii="黑体" w:hAnsi="黑体" w:eastAsia="黑体" w:cs="黑体"/>
          <w:sz w:val="32"/>
          <w:szCs w:val="32"/>
          <w:lang w:eastAsia="zh-CN"/>
        </w:rPr>
        <w:t>（见正文附件）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31" w:name="_Toc23139_WPSOffice_Level2"/>
      <w:bookmarkStart w:id="32" w:name="_Toc26621_WPSOffice_Level2"/>
      <w:bookmarkStart w:id="33" w:name="_Toc25608_WPSOffice_Level2"/>
      <w:bookmarkStart w:id="34" w:name="_Toc28622_WPSOffice_Level2"/>
      <w:bookmarkStart w:id="35" w:name="_Toc30334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r>
        <w:rPr>
          <w:rFonts w:hint="eastAsia" w:ascii="黑体" w:hAnsi="黑体" w:eastAsia="黑体" w:cs="黑体"/>
          <w:sz w:val="32"/>
          <w:szCs w:val="32"/>
          <w:lang w:eastAsia="zh-CN"/>
        </w:rPr>
        <w:t>（见正文附件）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37" w:name="_Toc17626_WPSOffice_Level2"/>
      <w:bookmarkStart w:id="38" w:name="_Toc17858_WPSOffice_Level2"/>
      <w:bookmarkStart w:id="39" w:name="_Toc3262_WPSOffice_Level2"/>
      <w:bookmarkStart w:id="40" w:name="_Toc5489_WPSOffice_Level2"/>
      <w:bookmarkStart w:id="41" w:name="_Toc13854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r>
        <w:rPr>
          <w:rFonts w:hint="eastAsia" w:ascii="黑体" w:hAnsi="黑体" w:eastAsia="黑体" w:cs="黑体"/>
          <w:sz w:val="32"/>
          <w:szCs w:val="32"/>
          <w:lang w:eastAsia="zh-CN"/>
        </w:rPr>
        <w:t>（见正文附件）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43" w:name="_Toc23591_WPSOffice_Level2"/>
      <w:bookmarkStart w:id="44" w:name="_Toc13701_WPSOffice_Level2"/>
      <w:bookmarkStart w:id="45" w:name="_Toc21415_WPSOffice_Level2"/>
      <w:bookmarkStart w:id="46" w:name="_Toc4265_WPSOffice_Level2"/>
      <w:bookmarkStart w:id="47" w:name="_Toc7988_WPSOffice_Level2"/>
      <w:bookmarkStart w:id="48"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r>
        <w:rPr>
          <w:rFonts w:hint="eastAsia" w:ascii="黑体" w:hAnsi="黑体" w:eastAsia="黑体" w:cs="黑体"/>
          <w:sz w:val="32"/>
          <w:szCs w:val="32"/>
          <w:lang w:eastAsia="zh-CN"/>
        </w:rPr>
        <w:t>（见正文附件）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49" w:name="_Toc25166_WPSOffice_Level2"/>
      <w:bookmarkStart w:id="50" w:name="_Toc7879_WPSOffice_Level2"/>
      <w:bookmarkStart w:id="51" w:name="_Toc22783_WPSOffice_Level2"/>
      <w:bookmarkStart w:id="52" w:name="_Toc2382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49"/>
      <w:bookmarkEnd w:id="50"/>
      <w:bookmarkEnd w:id="51"/>
      <w:bookmarkEnd w:id="52"/>
    </w:p>
    <w:p>
      <w:pPr>
        <w:keepNext w:val="0"/>
        <w:keepLines w:val="0"/>
        <w:pageBreakBefore w:val="0"/>
        <w:kinsoku/>
        <w:wordWrap/>
        <w:overflowPunct/>
        <w:topLinePunct w:val="0"/>
        <w:autoSpaceDE/>
        <w:autoSpaceDN/>
        <w:bidi w:val="0"/>
        <w:adjustRightInd/>
        <w:snapToGrid/>
        <w:spacing w:line="560" w:lineRule="exact"/>
        <w:ind w:left="0" w:leftChars="0" w:right="0" w:rightChars="0" w:firstLine="1302" w:firstLineChars="407"/>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rPr>
      </w:pPr>
      <w:bookmarkStart w:id="55" w:name="_Toc8373_WPSOffice_Level2"/>
      <w:bookmarkStart w:id="56" w:name="_Toc25362_WPSOffice_Level2"/>
      <w:bookmarkStart w:id="57" w:name="_Toc5343_WPSOffice_Level2"/>
      <w:bookmarkStart w:id="58" w:name="_Toc17833_WPSOffice_Level2"/>
      <w:bookmarkStart w:id="59" w:name="_Toc2632_WPSOffice_Level2"/>
      <w:bookmarkStart w:id="60"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55"/>
      <w:bookmarkEnd w:id="56"/>
      <w:bookmarkEnd w:id="57"/>
      <w:bookmarkEnd w:id="58"/>
      <w:bookmarkEnd w:id="59"/>
      <w:bookmarkEnd w:id="60"/>
    </w:p>
    <w:p>
      <w:pPr>
        <w:keepNext w:val="0"/>
        <w:keepLines w:val="0"/>
        <w:pageBreakBefore w:val="0"/>
        <w:kinsoku/>
        <w:wordWrap/>
        <w:overflowPunct/>
        <w:topLinePunct w:val="0"/>
        <w:autoSpaceDE/>
        <w:autoSpaceDN/>
        <w:bidi w:val="0"/>
        <w:adjustRightInd/>
        <w:snapToGrid/>
        <w:spacing w:line="560" w:lineRule="exact"/>
        <w:ind w:left="0" w:leftChars="0" w:right="0" w:rightChars="0" w:firstLine="1280" w:firstLineChars="4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Start w:id="61" w:name="_Toc5594_WPSOffice_Level2"/>
      <w:bookmarkStart w:id="62" w:name="_Toc21310_WPSOffice_Level2"/>
      <w:bookmarkStart w:id="63" w:name="_Toc13345_WPSOffice_Level2"/>
      <w:bookmarkStart w:id="64" w:name="_Toc11799_WPSOffice_Level2"/>
      <w:bookmarkStart w:id="65" w:name="_Toc6020_WPSOffice_Level2"/>
      <w:bookmarkStart w:id="66" w:name="_Toc1533_WPSOffice_Level2"/>
    </w:p>
    <w:p>
      <w:pPr>
        <w:ind w:left="0" w:leftChars="0" w:firstLine="419" w:firstLineChars="131"/>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bookmarkEnd w:id="61"/>
      <w:bookmarkEnd w:id="62"/>
      <w:bookmarkEnd w:id="63"/>
      <w:bookmarkEnd w:id="64"/>
      <w:bookmarkEnd w:id="65"/>
      <w:bookmarkEnd w:id="66"/>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29886_WPSOffice_Level2"/>
      <w:bookmarkStart w:id="68" w:name="_Toc9377_WPSOffice_Level2"/>
      <w:bookmarkStart w:id="69" w:name="_Toc1820_WPSOffice_Level2"/>
      <w:bookmarkStart w:id="70"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val="0"/>
          <w:bCs w:val="0"/>
          <w:sz w:val="32"/>
          <w:szCs w:val="32"/>
        </w:rPr>
      </w:pPr>
      <w:bookmarkStart w:id="71" w:name="_Toc27590_WPSOffice_Level1"/>
      <w:bookmarkStart w:id="72" w:name="_Toc31264_WPSOffice_Level1"/>
      <w:bookmarkStart w:id="73" w:name="_Toc16686_WPSOffice_Level1"/>
      <w:bookmarkStart w:id="74" w:name="_Toc28629_WPSOffice_Level1"/>
      <w:bookmarkStart w:id="75" w:name="_Toc29683_WPSOffice_Level1"/>
      <w:bookmarkStart w:id="76" w:name="_Toc4402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海口市科学技术工业信息化局部门</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收入总计108220.39</w:t>
      </w:r>
      <w:r>
        <w:rPr>
          <w:rFonts w:hint="eastAsia" w:ascii="仿宋_GB2312" w:hAnsi="ˎ̥" w:eastAsia="仿宋_GB2312"/>
          <w:sz w:val="32"/>
          <w:szCs w:val="32"/>
        </w:rPr>
        <w:t>万元</w:t>
      </w:r>
      <w:r>
        <w:rPr>
          <w:rFonts w:hint="eastAsia" w:ascii="仿宋_GB2312" w:hAnsi="ˎ̥" w:eastAsia="仿宋_GB2312"/>
          <w:sz w:val="32"/>
          <w:szCs w:val="32"/>
          <w:lang w:val="en-US" w:eastAsia="zh-CN"/>
        </w:rPr>
        <w:t>，支出总计108220.39</w:t>
      </w:r>
      <w:r>
        <w:rPr>
          <w:rFonts w:hint="eastAsia" w:ascii="仿宋_GB2312" w:hAnsi="ˎ̥" w:eastAsia="仿宋_GB2312"/>
          <w:sz w:val="32"/>
          <w:szCs w:val="32"/>
        </w:rPr>
        <w:t>万元，与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118427.49</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52.25</w:t>
      </w:r>
      <w:r>
        <w:rPr>
          <w:rFonts w:hint="eastAsia" w:ascii="仿宋_GB2312" w:hAnsi="ˎ̥" w:eastAsia="仿宋_GB2312"/>
          <w:sz w:val="32"/>
          <w:szCs w:val="32"/>
        </w:rPr>
        <w:t>%。主要原因：一是</w:t>
      </w:r>
      <w:r>
        <w:rPr>
          <w:rFonts w:hint="eastAsia" w:ascii="仿宋_GB2312" w:hAnsi="ˎ̥" w:eastAsia="仿宋_GB2312"/>
          <w:sz w:val="32"/>
          <w:szCs w:val="32"/>
          <w:lang w:eastAsia="zh-CN"/>
        </w:rPr>
        <w:t>因疫情影响，财政压缩资金，工业和信息产业扶持支出减少</w:t>
      </w:r>
      <w:r>
        <w:rPr>
          <w:rFonts w:hint="eastAsia" w:ascii="仿宋_GB2312" w:hAnsi="ˎ̥" w:eastAsia="仿宋_GB2312"/>
          <w:sz w:val="32"/>
          <w:szCs w:val="32"/>
        </w:rPr>
        <w:t>；二是</w:t>
      </w:r>
      <w:r>
        <w:rPr>
          <w:rFonts w:hint="eastAsia" w:ascii="仿宋_GB2312" w:hAnsi="ˎ̥" w:eastAsia="仿宋_GB2312"/>
          <w:sz w:val="32"/>
          <w:szCs w:val="32"/>
          <w:lang w:eastAsia="zh-CN"/>
        </w:rPr>
        <w:t>因疫情影响，政府招商项目财政奖励支出减少</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，主要原因是未使用非财政拨款。年初结转结余</w:t>
      </w:r>
      <w:r>
        <w:rPr>
          <w:rFonts w:hint="eastAsia" w:ascii="仿宋_GB2312" w:hAnsi="ˎ̥" w:eastAsia="仿宋_GB2312"/>
          <w:sz w:val="32"/>
          <w:szCs w:val="32"/>
          <w:lang w:val="en-US" w:eastAsia="zh-CN"/>
        </w:rPr>
        <w:t>68.27</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，主要是一般公共服务支出和科学技术支出未能完全支出，较</w:t>
      </w:r>
      <w:r>
        <w:rPr>
          <w:rFonts w:hint="eastAsia" w:ascii="仿宋_GB2312" w:hAnsi="ˎ̥" w:eastAsia="仿宋_GB2312"/>
          <w:sz w:val="32"/>
          <w:szCs w:val="32"/>
          <w:lang w:val="en-US" w:eastAsia="zh-CN"/>
        </w:rPr>
        <w:t>2020年度决算数减少1.06</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1.53</w:t>
      </w:r>
      <w:r>
        <w:rPr>
          <w:rFonts w:hint="eastAsia" w:ascii="仿宋_GB2312" w:hAnsi="ˎ̥" w:eastAsia="仿宋_GB2312"/>
          <w:sz w:val="32"/>
          <w:szCs w:val="32"/>
        </w:rPr>
        <w:t>%</w:t>
      </w:r>
      <w:r>
        <w:rPr>
          <w:rFonts w:hint="eastAsia" w:ascii="仿宋_GB2312" w:hAnsi="ˎ̥" w:eastAsia="仿宋_GB2312"/>
          <w:sz w:val="32"/>
          <w:szCs w:val="32"/>
          <w:lang w:eastAsia="zh-CN"/>
        </w:rPr>
        <w:t>，主要原因是大部分支出已完成。结余分配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，主要是未有分配。年末结转结余</w:t>
      </w:r>
      <w:r>
        <w:rPr>
          <w:rFonts w:hint="eastAsia" w:ascii="仿宋_GB2312" w:hAnsi="ˎ̥" w:eastAsia="仿宋_GB2312"/>
          <w:sz w:val="32"/>
          <w:szCs w:val="32"/>
          <w:lang w:val="en-US" w:eastAsia="zh-CN"/>
        </w:rPr>
        <w:t>68.36</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，主要是一般公共服务支出和信息基础设施补贴支出未能完全支出，较</w:t>
      </w:r>
      <w:r>
        <w:rPr>
          <w:rFonts w:hint="eastAsia" w:ascii="仿宋_GB2312" w:hAnsi="ˎ̥" w:eastAsia="仿宋_GB2312"/>
          <w:sz w:val="32"/>
          <w:szCs w:val="32"/>
          <w:lang w:val="en-US" w:eastAsia="zh-CN"/>
        </w:rPr>
        <w:t>2020年度决算数减少3770.91</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98.22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2020年结余较多，2021年</w:t>
      </w:r>
      <w:r>
        <w:rPr>
          <w:rFonts w:hint="eastAsia" w:ascii="仿宋_GB2312" w:hAnsi="ˎ̥" w:eastAsia="仿宋_GB2312"/>
          <w:sz w:val="32"/>
          <w:szCs w:val="32"/>
          <w:lang w:eastAsia="zh-CN"/>
        </w:rPr>
        <w:t>大部分支出已完成。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（2021年度相关决算数据，可取自附件财决公开01表；2020年度相关决算数据可取自2020年度部门决算报表财决01表《收入支出决算总表》。）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本年收入合计</w:t>
      </w:r>
      <w:r>
        <w:rPr>
          <w:rFonts w:hint="eastAsia" w:ascii="仿宋_GB2312" w:hAnsi="ˎ̥" w:eastAsia="仿宋_GB2312"/>
          <w:sz w:val="32"/>
          <w:szCs w:val="32"/>
          <w:lang w:val="en-US" w:eastAsia="zh-CN"/>
        </w:rPr>
        <w:t>108152.12</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108152.03</w:t>
      </w:r>
      <w:r>
        <w:rPr>
          <w:rFonts w:hint="eastAsia" w:ascii="仿宋_GB2312" w:hAnsi="ˎ̥" w:eastAsia="仿宋_GB2312"/>
          <w:sz w:val="32"/>
          <w:szCs w:val="32"/>
        </w:rPr>
        <w:t>万元，占</w:t>
      </w:r>
      <w:r>
        <w:rPr>
          <w:rFonts w:hint="eastAsia" w:ascii="仿宋_GB2312" w:hAnsi="ˎ̥" w:eastAsia="仿宋_GB2312"/>
          <w:sz w:val="32"/>
          <w:szCs w:val="32"/>
          <w:lang w:val="en-US" w:eastAsia="zh-CN"/>
        </w:rPr>
        <w:t>99.99</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0.09</w:t>
      </w:r>
      <w:r>
        <w:rPr>
          <w:rFonts w:hint="eastAsia" w:ascii="仿宋_GB2312" w:hAnsi="ˎ̥" w:eastAsia="仿宋_GB2312"/>
          <w:sz w:val="32"/>
          <w:szCs w:val="32"/>
        </w:rPr>
        <w:t>万元，占</w:t>
      </w:r>
      <w:r>
        <w:rPr>
          <w:rFonts w:hint="eastAsia" w:ascii="仿宋_GB2312" w:hAnsi="ˎ̥" w:eastAsia="仿宋_GB2312"/>
          <w:sz w:val="32"/>
          <w:szCs w:val="32"/>
          <w:lang w:val="en-US" w:eastAsia="zh-CN"/>
        </w:rPr>
        <w:t>0.01</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（上述各项收入数字可取自财决公开02表）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108152.03</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899.52</w:t>
      </w:r>
      <w:r>
        <w:rPr>
          <w:rFonts w:hint="eastAsia" w:ascii="仿宋_GB2312" w:hAnsi="ˎ̥" w:eastAsia="仿宋_GB2312"/>
          <w:sz w:val="32"/>
          <w:szCs w:val="32"/>
        </w:rPr>
        <w:t>万元，占</w:t>
      </w:r>
      <w:r>
        <w:rPr>
          <w:rFonts w:hint="eastAsia" w:ascii="仿宋_GB2312" w:hAnsi="ˎ̥" w:eastAsia="仿宋_GB2312"/>
          <w:sz w:val="32"/>
          <w:szCs w:val="32"/>
          <w:lang w:val="en-US" w:eastAsia="zh-CN"/>
        </w:rPr>
        <w:t>0.83</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107252.51</w:t>
      </w:r>
      <w:r>
        <w:rPr>
          <w:rFonts w:hint="eastAsia" w:ascii="仿宋_GB2312" w:hAnsi="ˎ̥" w:eastAsia="仿宋_GB2312"/>
          <w:sz w:val="32"/>
          <w:szCs w:val="32"/>
        </w:rPr>
        <w:t>万元，占</w:t>
      </w:r>
      <w:r>
        <w:rPr>
          <w:rFonts w:hint="eastAsia" w:ascii="仿宋_GB2312" w:hAnsi="ˎ̥" w:eastAsia="仿宋_GB2312"/>
          <w:sz w:val="32"/>
          <w:szCs w:val="32"/>
          <w:lang w:val="en-US" w:eastAsia="zh-CN"/>
        </w:rPr>
        <w:t>99.17</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总计108220.22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支出总计108220.22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118427.25</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52.25</w:t>
      </w:r>
      <w:r>
        <w:rPr>
          <w:rFonts w:hint="eastAsia" w:ascii="仿宋_GB2312" w:hAnsi="ˎ̥" w:eastAsia="仿宋_GB2312"/>
          <w:sz w:val="32"/>
          <w:szCs w:val="32"/>
        </w:rPr>
        <w:t>%。主要原因：一是</w:t>
      </w:r>
      <w:r>
        <w:rPr>
          <w:rFonts w:hint="eastAsia" w:ascii="仿宋_GB2312" w:hAnsi="ˎ̥" w:eastAsia="仿宋_GB2312"/>
          <w:sz w:val="32"/>
          <w:szCs w:val="32"/>
          <w:lang w:eastAsia="zh-CN"/>
        </w:rPr>
        <w:t>因疫情影响，财政压缩资金，工业和信息产业扶持支出减少</w:t>
      </w:r>
      <w:r>
        <w:rPr>
          <w:rFonts w:hint="eastAsia" w:ascii="仿宋_GB2312" w:hAnsi="ˎ̥" w:eastAsia="仿宋_GB2312"/>
          <w:sz w:val="32"/>
          <w:szCs w:val="32"/>
        </w:rPr>
        <w:t>；二是</w:t>
      </w:r>
      <w:r>
        <w:rPr>
          <w:rFonts w:hint="eastAsia" w:ascii="仿宋_GB2312" w:hAnsi="ˎ̥" w:eastAsia="仿宋_GB2312"/>
          <w:sz w:val="32"/>
          <w:szCs w:val="32"/>
          <w:lang w:eastAsia="zh-CN"/>
        </w:rPr>
        <w:t>因疫情影响，政府招商项目财政奖励支出减少</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68.19</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，主要是一般公共服务支出和科学技术支出未能完全支出，较</w:t>
      </w:r>
      <w:r>
        <w:rPr>
          <w:rFonts w:hint="eastAsia" w:ascii="仿宋_GB2312" w:hAnsi="ˎ̥" w:eastAsia="仿宋_GB2312"/>
          <w:sz w:val="32"/>
          <w:szCs w:val="32"/>
          <w:lang w:val="en-US" w:eastAsia="zh-CN"/>
        </w:rPr>
        <w:t>2020年度决算数减少1.13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1.63</w:t>
      </w:r>
      <w:r>
        <w:rPr>
          <w:rFonts w:hint="eastAsia" w:ascii="仿宋_GB2312" w:hAnsi="ˎ̥" w:eastAsia="仿宋_GB2312"/>
          <w:sz w:val="32"/>
          <w:szCs w:val="32"/>
        </w:rPr>
        <w:t>%</w:t>
      </w:r>
      <w:r>
        <w:rPr>
          <w:rFonts w:hint="eastAsia" w:ascii="仿宋_GB2312" w:hAnsi="ˎ̥" w:eastAsia="仿宋_GB2312"/>
          <w:sz w:val="32"/>
          <w:szCs w:val="32"/>
          <w:lang w:eastAsia="zh-CN"/>
        </w:rPr>
        <w:t>，主要原因是大部分支出已完成。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68.19</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，主要是一般公共服务支出和信息基础设施补贴支出未能完全支出，较</w:t>
      </w:r>
      <w:r>
        <w:rPr>
          <w:rFonts w:hint="eastAsia" w:ascii="仿宋_GB2312" w:hAnsi="ˎ̥" w:eastAsia="仿宋_GB2312"/>
          <w:sz w:val="32"/>
          <w:szCs w:val="32"/>
          <w:lang w:val="en-US" w:eastAsia="zh-CN"/>
        </w:rPr>
        <w:t>2020年度决算数减少3771</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98.22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2020年结余较多，2021年</w:t>
      </w:r>
      <w:r>
        <w:rPr>
          <w:rFonts w:hint="eastAsia" w:ascii="仿宋_GB2312" w:hAnsi="ˎ̥" w:eastAsia="仿宋_GB2312"/>
          <w:sz w:val="32"/>
          <w:szCs w:val="32"/>
          <w:lang w:eastAsia="zh-CN"/>
        </w:rPr>
        <w:t>大部分支出已完成。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04表。2020年度决算相关数据可取自2020年度部门决算报表财决01-1表《财政拨款收入支出决算总表》。</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bookmarkStart w:id="77" w:name="_Toc13694_WPSOffice_Level2"/>
      <w:bookmarkStart w:id="78" w:name="_Toc17398_WPSOffice_Level2"/>
      <w:bookmarkStart w:id="79" w:name="_Toc9989_WPSOffice_Level2"/>
      <w:bookmarkStart w:id="80" w:name="_Toc23005_WPSOffice_Level2"/>
      <w:bookmarkStart w:id="81" w:name="_Toc19665_WPSOffice_Level2"/>
      <w:bookmarkStart w:id="82"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年度一般公共预算财政拨款支出107229.56万元，占本年支出合计的</w:t>
      </w:r>
      <w:r>
        <w:rPr>
          <w:rFonts w:hint="eastAsia" w:ascii="仿宋_GB2312" w:hAnsi="ˎ̥" w:eastAsia="仿宋_GB2312"/>
          <w:sz w:val="32"/>
          <w:szCs w:val="32"/>
          <w:lang w:val="en-US" w:eastAsia="zh-CN"/>
        </w:rPr>
        <w:t>99.08</w:t>
      </w:r>
      <w:r>
        <w:rPr>
          <w:rFonts w:hint="eastAsia" w:ascii="仿宋_GB2312" w:hAnsi="ˎ̥" w:eastAsia="仿宋_GB2312"/>
          <w:sz w:val="32"/>
          <w:szCs w:val="32"/>
          <w:lang w:eastAsia="zh-CN"/>
        </w:rPr>
        <w:t>%。与20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年度相比，财政拨款支出减少</w:t>
      </w:r>
      <w:r>
        <w:rPr>
          <w:rFonts w:hint="eastAsia" w:ascii="仿宋_GB2312" w:hAnsi="ˎ̥" w:eastAsia="仿宋_GB2312"/>
          <w:sz w:val="32"/>
          <w:szCs w:val="32"/>
          <w:lang w:val="en-US" w:eastAsia="zh-CN"/>
        </w:rPr>
        <w:t>48493.21</w:t>
      </w:r>
      <w:r>
        <w:rPr>
          <w:rFonts w:hint="eastAsia" w:ascii="仿宋_GB2312" w:hAnsi="ˎ̥" w:eastAsia="仿宋_GB2312"/>
          <w:sz w:val="32"/>
          <w:szCs w:val="32"/>
          <w:lang w:eastAsia="zh-CN"/>
        </w:rPr>
        <w:t>万元，下降</w:t>
      </w:r>
      <w:r>
        <w:rPr>
          <w:rFonts w:hint="eastAsia" w:ascii="仿宋_GB2312" w:hAnsi="ˎ̥" w:eastAsia="仿宋_GB2312"/>
          <w:sz w:val="32"/>
          <w:szCs w:val="32"/>
          <w:lang w:val="en-US" w:eastAsia="zh-CN"/>
        </w:rPr>
        <w:t>31.14</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bookmarkStart w:id="83" w:name="_Toc2711_WPSOffice_Level2"/>
      <w:bookmarkStart w:id="84" w:name="_Toc18793_WPSOffice_Level2"/>
      <w:bookmarkStart w:id="85" w:name="_Toc19075_WPSOffice_Level2"/>
      <w:bookmarkStart w:id="86" w:name="_Toc19535_WPSOffice_Level2"/>
      <w:bookmarkStart w:id="87" w:name="_Toc23864_WPSOffice_Level2"/>
      <w:bookmarkStart w:id="88" w:name="_Toc27767_WPSOffice_Level2"/>
      <w:r>
        <w:rPr>
          <w:rFonts w:hint="eastAsia" w:ascii="仿宋_GB2312" w:hAnsi="ˎ̥" w:eastAsia="仿宋_GB2312"/>
          <w:sz w:val="32"/>
          <w:szCs w:val="32"/>
          <w:lang w:eastAsia="zh-CN"/>
        </w:rPr>
        <w:t>因疫情影响，财政压缩资金，工业和信息产业扶持支出减少</w:t>
      </w:r>
      <w:r>
        <w:rPr>
          <w:rFonts w:hint="eastAsia" w:ascii="仿宋_GB2312" w:hAnsi="ˎ̥" w:eastAsia="仿宋_GB2312"/>
          <w:sz w:val="32"/>
          <w:szCs w:val="32"/>
        </w:rPr>
        <w:t>；二是</w:t>
      </w:r>
      <w:r>
        <w:rPr>
          <w:rFonts w:hint="eastAsia" w:ascii="仿宋_GB2312" w:hAnsi="ˎ̥" w:eastAsia="仿宋_GB2312"/>
          <w:sz w:val="32"/>
          <w:szCs w:val="32"/>
          <w:lang w:eastAsia="zh-CN"/>
        </w:rPr>
        <w:t>因疫情影响，政府招商项目财政奖励支出减少</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107229.56</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b/>
          <w:sz w:val="32"/>
          <w:szCs w:val="32"/>
        </w:rPr>
        <w:t>科学技术</w:t>
      </w:r>
      <w:r>
        <w:rPr>
          <w:rFonts w:hint="eastAsia" w:ascii="仿宋_GB2312" w:hAnsi="ˎ̥" w:eastAsia="仿宋_GB2312"/>
          <w:b/>
          <w:sz w:val="32"/>
          <w:szCs w:val="32"/>
          <w:lang w:eastAsia="zh-CN"/>
        </w:rPr>
        <w:t>（类）</w:t>
      </w:r>
      <w:r>
        <w:rPr>
          <w:rFonts w:hint="eastAsia" w:ascii="仿宋_GB2312" w:hAnsi="ˎ̥" w:eastAsia="仿宋_GB2312"/>
          <w:b/>
          <w:sz w:val="32"/>
          <w:szCs w:val="32"/>
        </w:rPr>
        <w:t>支出</w:t>
      </w:r>
      <w:r>
        <w:rPr>
          <w:rFonts w:hint="eastAsia" w:ascii="仿宋_GB2312" w:hAnsi="ˎ̥" w:eastAsia="仿宋_GB2312"/>
          <w:sz w:val="32"/>
          <w:szCs w:val="32"/>
          <w:lang w:val="en-US" w:eastAsia="zh-CN"/>
        </w:rPr>
        <w:t>24136.63</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22.51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社会保障和就业（类）支出</w:t>
      </w:r>
      <w:r>
        <w:rPr>
          <w:rFonts w:hint="eastAsia" w:ascii="仿宋_GB2312" w:hAnsi="ˎ̥" w:eastAsia="仿宋_GB2312"/>
          <w:sz w:val="32"/>
          <w:szCs w:val="32"/>
          <w:lang w:val="en-US" w:eastAsia="zh-CN"/>
        </w:rPr>
        <w:t>115.57</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0.11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卫生健康（类）支出</w:t>
      </w:r>
      <w:r>
        <w:rPr>
          <w:rFonts w:hint="eastAsia" w:ascii="仿宋_GB2312" w:hAnsi="ˎ̥" w:eastAsia="仿宋_GB2312"/>
          <w:sz w:val="32"/>
          <w:szCs w:val="32"/>
          <w:lang w:val="en-US" w:eastAsia="zh-CN"/>
        </w:rPr>
        <w:t>80.95</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0.08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节能环保（类）支出</w:t>
      </w:r>
      <w:r>
        <w:rPr>
          <w:rFonts w:hint="eastAsia" w:ascii="仿宋_GB2312" w:hAnsi="ˎ̥" w:eastAsia="仿宋_GB2312"/>
          <w:sz w:val="32"/>
          <w:szCs w:val="32"/>
          <w:lang w:val="en-US" w:eastAsia="zh-CN"/>
        </w:rPr>
        <w:t>15599</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14.54</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城乡社区（类）支出</w:t>
      </w:r>
      <w:r>
        <w:rPr>
          <w:rFonts w:hint="eastAsia" w:ascii="仿宋_GB2312" w:hAnsi="ˎ̥" w:eastAsia="仿宋_GB2312"/>
          <w:sz w:val="32"/>
          <w:szCs w:val="32"/>
          <w:lang w:val="en-US" w:eastAsia="zh-CN"/>
        </w:rPr>
        <w:t>6520.33</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6.08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资源勘探工业信息等（类）支出</w:t>
      </w:r>
      <w:r>
        <w:rPr>
          <w:rFonts w:hint="eastAsia" w:ascii="仿宋_GB2312" w:hAnsi="ˎ̥" w:eastAsia="仿宋_GB2312" w:cs="Times New Roman"/>
          <w:sz w:val="32"/>
          <w:szCs w:val="32"/>
          <w:lang w:val="en-US" w:eastAsia="zh-CN"/>
        </w:rPr>
        <w:t>54216.3</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50.56</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商业服务业等（类）支出</w:t>
      </w:r>
      <w:r>
        <w:rPr>
          <w:rFonts w:hint="eastAsia" w:ascii="仿宋_GB2312" w:hAnsi="ˎ̥" w:eastAsia="仿宋_GB2312"/>
          <w:sz w:val="32"/>
          <w:szCs w:val="32"/>
          <w:lang w:val="en-US" w:eastAsia="zh-CN"/>
        </w:rPr>
        <w:t>3749.5</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3.5</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住房保障（类）支出</w:t>
      </w:r>
      <w:r>
        <w:rPr>
          <w:rFonts w:hint="eastAsia" w:ascii="仿宋_GB2312" w:hAnsi="ˎ̥" w:eastAsia="仿宋_GB2312"/>
          <w:sz w:val="32"/>
          <w:szCs w:val="32"/>
          <w:lang w:val="en-US" w:eastAsia="zh-CN"/>
        </w:rPr>
        <w:t>55.27</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0.05</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bCs/>
          <w:sz w:val="32"/>
          <w:szCs w:val="32"/>
          <w:lang w:eastAsia="zh-CN"/>
        </w:rPr>
        <w:t>其他（类）支出</w:t>
      </w:r>
      <w:r>
        <w:rPr>
          <w:rFonts w:hint="eastAsia" w:ascii="仿宋_GB2312" w:hAnsi="ˎ̥" w:eastAsia="仿宋_GB2312"/>
          <w:sz w:val="32"/>
          <w:szCs w:val="32"/>
          <w:lang w:val="en-US" w:eastAsia="zh-CN"/>
        </w:rPr>
        <w:t>2756万元，2.</w:t>
      </w:r>
      <w:r>
        <w:rPr>
          <w:rFonts w:hint="eastAsia" w:ascii="仿宋_GB2312" w:hAnsi="ˎ̥" w:eastAsia="仿宋_GB2312"/>
          <w:color w:val="auto"/>
          <w:sz w:val="32"/>
          <w:szCs w:val="32"/>
          <w:lang w:val="en-US" w:eastAsia="zh-CN"/>
        </w:rPr>
        <w:t>57</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bookmarkStart w:id="89" w:name="_Toc22318_WPSOffice_Level2"/>
      <w:bookmarkStart w:id="90" w:name="_Toc25136_WPSOffice_Level2"/>
      <w:bookmarkStart w:id="91" w:name="_Toc29364_WPSOffice_Level2"/>
      <w:bookmarkStart w:id="92" w:name="_Toc21701_WPSOffice_Level2"/>
      <w:bookmarkStart w:id="93" w:name="_Toc15415_WPSOffice_Level2"/>
      <w:bookmarkStart w:id="94" w:name="_Toc9502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w:t>
      </w:r>
      <w:r>
        <w:rPr>
          <w:rFonts w:hint="eastAsia" w:ascii="仿宋_GB2312" w:hAnsi="ˎ̥" w:eastAsia="仿宋_GB2312"/>
          <w:color w:val="auto"/>
          <w:sz w:val="32"/>
          <w:szCs w:val="32"/>
          <w:lang w:eastAsia="zh-CN"/>
        </w:rPr>
        <w:t>度一般公共预算</w:t>
      </w:r>
      <w:r>
        <w:rPr>
          <w:rFonts w:hint="eastAsia" w:ascii="仿宋_GB2312" w:hAnsi="ˎ̥" w:eastAsia="仿宋_GB2312"/>
          <w:color w:val="auto"/>
          <w:sz w:val="32"/>
          <w:szCs w:val="32"/>
        </w:rPr>
        <w:t>财政拨款支出年初</w:t>
      </w:r>
      <w:r>
        <w:rPr>
          <w:rFonts w:hint="eastAsia" w:ascii="仿宋_GB2312" w:hAnsi="ˎ̥" w:eastAsia="仿宋_GB2312"/>
          <w:sz w:val="32"/>
          <w:szCs w:val="32"/>
        </w:rPr>
        <w:t>预算为</w:t>
      </w:r>
      <w:r>
        <w:rPr>
          <w:rFonts w:hint="eastAsia" w:ascii="仿宋_GB2312" w:hAnsi="ˎ̥" w:eastAsia="仿宋_GB2312"/>
          <w:sz w:val="32"/>
          <w:szCs w:val="32"/>
          <w:lang w:val="en-US" w:eastAsia="zh-CN"/>
        </w:rPr>
        <w:t xml:space="preserve"> 72838.94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107229.56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147.21</w:t>
      </w:r>
      <w:r>
        <w:rPr>
          <w:rFonts w:hint="eastAsia" w:ascii="仿宋_GB2312" w:hAnsi="ˎ̥" w:eastAsia="仿宋_GB2312"/>
          <w:sz w:val="32"/>
          <w:szCs w:val="32"/>
        </w:rPr>
        <w:t>%。其中：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rPr>
      </w:pPr>
      <w:r>
        <w:rPr>
          <w:rFonts w:hint="eastAsia" w:ascii="仿宋_GB2312" w:hAnsi="ˎ̥" w:eastAsia="仿宋_GB2312"/>
          <w:b/>
          <w:bCs/>
          <w:color w:val="auto"/>
          <w:sz w:val="32"/>
          <w:szCs w:val="32"/>
          <w:lang w:val="en-US" w:eastAsia="zh-CN"/>
        </w:rPr>
        <w:t>1.科学技术支出</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val="en-US" w:eastAsia="zh-CN"/>
        </w:rPr>
        <w:t>科学技术管理事务</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val="en-US" w:eastAsia="zh-CN"/>
        </w:rPr>
        <w:t>行政运行</w:t>
      </w:r>
      <w:r>
        <w:rPr>
          <w:rFonts w:hint="eastAsia" w:ascii="仿宋_GB2312" w:hAnsi="ˎ̥" w:eastAsia="仿宋_GB2312"/>
          <w:b/>
          <w:bCs/>
          <w:color w:val="auto"/>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 xml:space="preserve"> 693.56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647.72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93.39</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rPr>
        <w:t>一是</w:t>
      </w:r>
      <w:r>
        <w:rPr>
          <w:rFonts w:hint="eastAsia" w:ascii="仿宋_GB2312" w:hAnsi="ˎ̥" w:eastAsia="仿宋_GB2312"/>
          <w:color w:val="auto"/>
          <w:sz w:val="32"/>
          <w:szCs w:val="32"/>
          <w:lang w:eastAsia="zh-CN"/>
        </w:rPr>
        <w:t>压减一般性支出</w:t>
      </w:r>
      <w:r>
        <w:rPr>
          <w:rFonts w:hint="eastAsia" w:ascii="仿宋_GB2312" w:hAnsi="ˎ̥" w:eastAsia="仿宋_GB2312"/>
          <w:color w:val="auto"/>
          <w:sz w:val="32"/>
          <w:szCs w:val="32"/>
        </w:rPr>
        <w:t>；二是</w:t>
      </w:r>
      <w:r>
        <w:rPr>
          <w:rFonts w:hint="eastAsia" w:ascii="仿宋_GB2312" w:hAnsi="ˎ̥" w:eastAsia="仿宋_GB2312"/>
          <w:color w:val="auto"/>
          <w:sz w:val="32"/>
          <w:szCs w:val="32"/>
          <w:lang w:eastAsia="zh-CN"/>
        </w:rPr>
        <w:t>部分计划支出项目调减。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rPr>
      </w:pPr>
      <w:r>
        <w:rPr>
          <w:rFonts w:hint="eastAsia" w:ascii="仿宋_GB2312" w:hAnsi="ˎ̥" w:eastAsia="仿宋_GB2312"/>
          <w:b/>
          <w:color w:val="auto"/>
          <w:sz w:val="32"/>
          <w:szCs w:val="32"/>
          <w:lang w:val="en-US" w:eastAsia="zh-CN"/>
        </w:rPr>
        <w:t>2.科学技术支出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科学技术管理事务</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一般行政管理事务</w:t>
      </w:r>
      <w:r>
        <w:rPr>
          <w:rFonts w:hint="eastAsia" w:ascii="仿宋_GB2312" w:hAnsi="ˎ̥" w:eastAsia="仿宋_GB2312"/>
          <w:b/>
          <w:bCs/>
          <w:color w:val="auto"/>
          <w:sz w:val="32"/>
          <w:szCs w:val="32"/>
        </w:rPr>
        <w:t>（项）。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2284.68</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1265.06</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55.37</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小于</w:t>
      </w:r>
      <w:r>
        <w:rPr>
          <w:rFonts w:hint="eastAsia" w:ascii="仿宋_GB2312" w:hAnsi="ˎ̥" w:eastAsia="仿宋_GB2312"/>
          <w:color w:val="auto"/>
          <w:sz w:val="32"/>
          <w:szCs w:val="32"/>
        </w:rPr>
        <w:t>预算数的主要原因：一是</w:t>
      </w:r>
      <w:r>
        <w:rPr>
          <w:rFonts w:hint="eastAsia" w:ascii="仿宋_GB2312" w:hAnsi="ˎ̥" w:eastAsia="仿宋_GB2312"/>
          <w:color w:val="auto"/>
          <w:sz w:val="32"/>
          <w:szCs w:val="32"/>
          <w:lang w:eastAsia="zh-CN"/>
        </w:rPr>
        <w:t>压减一般性支出</w:t>
      </w:r>
      <w:r>
        <w:rPr>
          <w:rFonts w:hint="eastAsia" w:ascii="仿宋_GB2312" w:hAnsi="ˎ̥" w:eastAsia="仿宋_GB2312"/>
          <w:color w:val="auto"/>
          <w:sz w:val="32"/>
          <w:szCs w:val="32"/>
        </w:rPr>
        <w:t>；二是</w:t>
      </w:r>
      <w:r>
        <w:rPr>
          <w:rFonts w:hint="eastAsia" w:ascii="仿宋_GB2312" w:hAnsi="ˎ̥" w:eastAsia="仿宋_GB2312"/>
          <w:color w:val="auto"/>
          <w:sz w:val="32"/>
          <w:szCs w:val="32"/>
          <w:lang w:eastAsia="zh-CN"/>
        </w:rPr>
        <w:t>部分项目资金调整。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sz w:val="32"/>
          <w:szCs w:val="32"/>
          <w:lang w:val="en-US" w:eastAsia="zh-CN"/>
        </w:rPr>
        <w:t>3.科学技术支出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技术研究与开发</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其他技术研究与开发支出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年初无预算，年初结转结余</w:t>
      </w:r>
      <w:r>
        <w:rPr>
          <w:rFonts w:hint="eastAsia" w:ascii="仿宋_GB2312" w:hAnsi="ˎ̥" w:eastAsia="仿宋_GB2312"/>
          <w:sz w:val="32"/>
          <w:szCs w:val="32"/>
          <w:lang w:val="en-US" w:eastAsia="zh-CN"/>
        </w:rPr>
        <w:t>0.25万元</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sz w:val="32"/>
          <w:szCs w:val="32"/>
          <w:lang w:val="en-US" w:eastAsia="zh-CN"/>
        </w:rPr>
        <w:t>4.科学技术支出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其他科学技术支出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科技奖励</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17127.85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调整了个别项目支出。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color w:val="auto"/>
          <w:sz w:val="32"/>
          <w:szCs w:val="32"/>
          <w:lang w:val="en-US" w:eastAsia="zh-CN"/>
        </w:rPr>
        <w:t>5.科学技术支出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其他科学技术支出</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其他科学技术支出</w:t>
      </w:r>
      <w:r>
        <w:rPr>
          <w:rFonts w:hint="eastAsia" w:ascii="仿宋_GB2312" w:hAnsi="ˎ̥" w:eastAsia="仿宋_GB2312"/>
          <w:b/>
          <w:bCs/>
          <w:color w:val="auto"/>
          <w:sz w:val="32"/>
          <w:szCs w:val="32"/>
        </w:rPr>
        <w:t>（项）</w:t>
      </w:r>
      <w:r>
        <w:rPr>
          <w:rFonts w:hint="eastAsia" w:ascii="仿宋_GB2312" w:hAnsi="ˎ̥" w:eastAsia="仿宋_GB2312"/>
          <w:b/>
          <w:bCs/>
          <w:color w:val="auto"/>
          <w:sz w:val="32"/>
          <w:szCs w:val="32"/>
          <w:lang w:eastAsia="zh-CN"/>
        </w:rPr>
        <w:t>。</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5096</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5096</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等于</w:t>
      </w:r>
      <w:r>
        <w:rPr>
          <w:rFonts w:hint="eastAsia" w:ascii="仿宋_GB2312" w:hAnsi="ˎ̥" w:eastAsia="仿宋_GB2312"/>
          <w:color w:val="auto"/>
          <w:sz w:val="32"/>
          <w:szCs w:val="32"/>
        </w:rPr>
        <w:t>预算数</w:t>
      </w:r>
      <w:r>
        <w:rPr>
          <w:rFonts w:hint="eastAsia" w:ascii="仿宋_GB2312" w:hAnsi="ˎ̥" w:eastAsia="仿宋_GB2312"/>
          <w:color w:val="auto"/>
          <w:sz w:val="32"/>
          <w:szCs w:val="32"/>
          <w:lang w:eastAsia="zh-CN"/>
        </w:rPr>
        <w:t>，省级资金。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6.社会保障和就业支出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行政单位离退休</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18.95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26.61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140.42</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离退休老干部补助增加。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7.社会保障和就业支出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机关事业单位基本养老保险缴费支出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97.51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63.69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65.32</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8.社会保障和就业支出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行政事业单位职业年金缴费支出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3.91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人员辞职，补发职业年金。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9.社会保障和就业支出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bCs/>
          <w:sz w:val="32"/>
          <w:szCs w:val="32"/>
          <w:lang w:eastAsia="zh-CN"/>
        </w:rPr>
        <w:t>其他</w:t>
      </w:r>
      <w:r>
        <w:rPr>
          <w:rFonts w:hint="eastAsia" w:ascii="仿宋_GB2312" w:hAnsi="ˎ̥" w:eastAsia="仿宋_GB2312"/>
          <w:b/>
          <w:sz w:val="32"/>
          <w:szCs w:val="32"/>
          <w:lang w:val="en-US" w:eastAsia="zh-CN"/>
        </w:rPr>
        <w:t>行政事业养老支出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36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59.33</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sz w:val="32"/>
          <w:szCs w:val="32"/>
          <w:lang w:val="en-US" w:eastAsia="zh-CN"/>
        </w:rPr>
        <w:t>10.卫生健康支出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行政单位医疗</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34.45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66.5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11.卫生健康支出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 xml:space="preserve"> 公务员医疗补助</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46.5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46.5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12.节能环保支出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能源节约利用</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能源节约利用</w:t>
      </w:r>
      <w:r>
        <w:rPr>
          <w:rFonts w:hint="eastAsia" w:ascii="仿宋_GB2312" w:hAnsi="ˎ̥" w:eastAsia="仿宋_GB2312"/>
          <w:b/>
          <w:bCs/>
          <w:color w:val="auto"/>
          <w:sz w:val="32"/>
          <w:szCs w:val="32"/>
        </w:rPr>
        <w:t>（项）</w:t>
      </w:r>
      <w:r>
        <w:rPr>
          <w:rFonts w:hint="eastAsia" w:ascii="仿宋_GB2312" w:hAnsi="ˎ̥" w:eastAsia="仿宋_GB2312"/>
          <w:b/>
          <w:bCs/>
          <w:color w:val="auto"/>
          <w:sz w:val="32"/>
          <w:szCs w:val="32"/>
          <w:lang w:eastAsia="zh-CN"/>
        </w:rPr>
        <w:t>。</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15599</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大</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省级新能源汽车推广应用补贴。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13.城乡社区支出（类）城乡社区公共设施（款）小城镇基础设施建设（项）。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1505.75</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1239.4</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82.31</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val="en-US" w:eastAsia="zh-CN"/>
        </w:rPr>
        <w:t>5G基站建设核算资金减少</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14.城乡社区支出（类）其他城乡社区支出（款）城其他城乡社区支出（项）。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5280.93</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大</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创新创业、平台载体建设（省级资金）及信息化项目资金。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15.资源勘探工业信息等支出（类）工业和信息产业监管（款）产业发展（项）。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68000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52542.59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77.27</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调整了支出功能分类</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color w:val="auto"/>
          <w:sz w:val="32"/>
          <w:szCs w:val="32"/>
          <w:lang w:val="en-US" w:eastAsia="zh-CN"/>
        </w:rPr>
        <w:t>16.资源勘探工业信息等支出（类）支持中小企业发展和管理支出（款）中小企业发展专项（项）。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434.31</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434.31</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r>
        <w:rPr>
          <w:rFonts w:hint="eastAsia" w:ascii="仿宋_GB2312" w:hAnsi="ˎ̥" w:eastAsia="仿宋_GB2312"/>
          <w:sz w:val="32"/>
          <w:szCs w:val="32"/>
        </w:rPr>
        <w:t>决算数</w:t>
      </w:r>
      <w:r>
        <w:rPr>
          <w:rFonts w:hint="eastAsia" w:ascii="仿宋_GB2312" w:hAnsi="ˎ̥" w:eastAsia="仿宋_GB2312"/>
          <w:sz w:val="32"/>
          <w:szCs w:val="32"/>
          <w:lang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color w:val="auto"/>
          <w:sz w:val="32"/>
          <w:szCs w:val="32"/>
          <w:lang w:val="en-US" w:eastAsia="zh-CN"/>
        </w:rPr>
        <w:t>17.资源勘探工业信息等支出（类）其他资源勘探工业信息等支出（款）其他资源勘探工业信息等支出（项）。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1505.75</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1239.4</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82.31</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val="en-US" w:eastAsia="zh-CN"/>
        </w:rPr>
        <w:t>5G基站建设核算资金减少</w:t>
      </w:r>
      <w:r>
        <w:rPr>
          <w:rFonts w:hint="eastAsia" w:ascii="仿宋_GB2312" w:hAnsi="ˎ̥"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18.商业服务业等支出（类）其他商业服务业等支出（款）其他商业服务业等支出（项）。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3749.5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冲抵预拨经费。</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sz w:val="32"/>
          <w:szCs w:val="32"/>
          <w:lang w:val="en-US" w:eastAsia="zh-CN"/>
        </w:rPr>
        <w:t>19.住房保障支出（类）住房改革支出（款）住房公积金（项）。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55.8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55.27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99.05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人员辞职，人数减少。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20.其他支出（类）其他支出（款）其他支出（项）。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2756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val="en-US" w:eastAsia="zh-CN"/>
        </w:rPr>
        <w:t>中央资金</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（本部分支出决算数字可取自财决批复05表，年初预算数可取自各部门（单位）年初预算大本，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899.52</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832.55</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sz w:val="32"/>
          <w:szCs w:val="32"/>
          <w:lang w:val="en-US" w:eastAsia="zh-CN"/>
        </w:rPr>
        <w:t>66.97</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（上述数字可取自财决批复06表，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七、政府性基金预算财政拨款收入支出决算情况说明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bCs w:val="0"/>
          <w:sz w:val="32"/>
          <w:szCs w:val="32"/>
          <w:lang w:val="en-US" w:eastAsia="zh-CN"/>
        </w:rPr>
      </w:pPr>
      <w:r>
        <w:rPr>
          <w:rFonts w:hint="eastAsia" w:ascii="楷体" w:hAnsi="楷体" w:eastAsia="楷体" w:cs="楷体"/>
          <w:bCs w:val="0"/>
          <w:sz w:val="32"/>
          <w:szCs w:val="32"/>
          <w:lang w:val="en-US" w:eastAsia="zh-CN"/>
        </w:rPr>
        <w:t>（一）政府性基金预算财政拨款支出决算总体情况。</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cs="Times New Roman"/>
          <w:bCs w:val="0"/>
          <w:sz w:val="32"/>
          <w:szCs w:val="32"/>
          <w:lang w:val="en-US" w:eastAsia="zh-CN"/>
        </w:rPr>
        <w:t>2021年度政府性基金预算财政拨款支出922.47</w:t>
      </w:r>
      <w:r>
        <w:rPr>
          <w:rFonts w:hint="eastAsia" w:ascii="仿宋_GB2312" w:hAnsi="ˎ̥" w:eastAsia="仿宋_GB2312"/>
          <w:sz w:val="32"/>
          <w:szCs w:val="32"/>
        </w:rPr>
        <w:t>万元</w:t>
      </w:r>
      <w:r>
        <w:rPr>
          <w:rFonts w:hint="eastAsia" w:ascii="仿宋_GB2312" w:hAnsi="ˎ̥" w:eastAsia="仿宋_GB2312"/>
          <w:sz w:val="32"/>
          <w:szCs w:val="32"/>
          <w:lang w:eastAsia="zh-CN"/>
        </w:rPr>
        <w:t>，占本年支出合计的</w:t>
      </w:r>
      <w:r>
        <w:rPr>
          <w:rFonts w:hint="eastAsia" w:ascii="仿宋_GB2312" w:hAnsi="ˎ̥" w:eastAsia="仿宋_GB2312"/>
          <w:sz w:val="32"/>
          <w:szCs w:val="32"/>
          <w:lang w:val="en-US" w:eastAsia="zh-CN"/>
        </w:rPr>
        <w:t>0.85%</w:t>
      </w:r>
      <w:r>
        <w:rPr>
          <w:rFonts w:hint="eastAsia" w:ascii="仿宋_GB2312" w:hAnsi="ˎ̥" w:eastAsia="仿宋_GB2312"/>
          <w:sz w:val="32"/>
          <w:szCs w:val="32"/>
        </w:rPr>
        <w:t>。</w:t>
      </w:r>
      <w:r>
        <w:rPr>
          <w:rFonts w:hint="eastAsia" w:ascii="仿宋_GB2312" w:hAnsi="ˎ̥" w:eastAsia="仿宋_GB2312"/>
          <w:sz w:val="32"/>
          <w:szCs w:val="32"/>
          <w:lang w:eastAsia="zh-CN"/>
        </w:rPr>
        <w:t>与</w:t>
      </w:r>
      <w:r>
        <w:rPr>
          <w:rFonts w:hint="eastAsia" w:ascii="仿宋_GB2312" w:hAnsi="ˎ̥" w:eastAsia="仿宋_GB2312"/>
          <w:sz w:val="32"/>
          <w:szCs w:val="32"/>
          <w:lang w:val="en-US" w:eastAsia="zh-CN"/>
        </w:rPr>
        <w:t>2020年度相比，</w:t>
      </w:r>
      <w:r>
        <w:rPr>
          <w:rFonts w:hint="eastAsia" w:ascii="仿宋_GB2312" w:hAnsi="ˎ̥" w:eastAsia="仿宋_GB2312" w:cs="Times New Roman"/>
          <w:bCs w:val="0"/>
          <w:sz w:val="32"/>
          <w:szCs w:val="32"/>
          <w:lang w:val="en-US" w:eastAsia="zh-CN"/>
        </w:rPr>
        <w:t>政府性基金预算财政拨款支出</w:t>
      </w:r>
      <w:r>
        <w:rPr>
          <w:rFonts w:hint="eastAsia" w:ascii="仿宋_GB2312" w:hAnsi="ˎ̥" w:eastAsia="仿宋_GB2312"/>
          <w:sz w:val="32"/>
          <w:szCs w:val="32"/>
          <w:lang w:val="en-US" w:eastAsia="zh-CN"/>
        </w:rPr>
        <w:t>减少66163.37</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98.62%</w:t>
      </w:r>
      <w:r>
        <w:rPr>
          <w:rFonts w:hint="eastAsia" w:ascii="仿宋_GB2312" w:hAnsi="ˎ̥" w:eastAsia="仿宋_GB2312"/>
          <w:sz w:val="32"/>
          <w:szCs w:val="32"/>
        </w:rPr>
        <w:t>。主要原因：</w:t>
      </w:r>
      <w:r>
        <w:rPr>
          <w:rFonts w:hint="eastAsia" w:ascii="仿宋_GB2312" w:hAnsi="ˎ̥" w:eastAsia="仿宋_GB2312"/>
          <w:sz w:val="32"/>
          <w:szCs w:val="32"/>
          <w:lang w:eastAsia="zh-CN"/>
        </w:rPr>
        <w:t>增加了一</w:t>
      </w:r>
      <w:r>
        <w:rPr>
          <w:rFonts w:hint="eastAsia" w:ascii="仿宋_GB2312" w:hAnsi="ˎ̥" w:eastAsia="仿宋_GB2312"/>
          <w:sz w:val="32"/>
          <w:szCs w:val="32"/>
        </w:rPr>
        <w:t>般公共预算财政拨款</w:t>
      </w:r>
      <w:r>
        <w:rPr>
          <w:rFonts w:hint="eastAsia" w:ascii="仿宋_GB2312" w:hAnsi="ˎ̥" w:eastAsia="仿宋_GB2312"/>
          <w:sz w:val="32"/>
          <w:szCs w:val="32"/>
          <w:lang w:eastAsia="zh-CN"/>
        </w:rPr>
        <w:t>支出</w:t>
      </w:r>
      <w:r>
        <w:rPr>
          <w:rFonts w:hint="eastAsia" w:ascii="仿宋_GB2312" w:hAnsi="ˎ̥" w:eastAsia="仿宋_GB2312"/>
          <w:sz w:val="32"/>
          <w:szCs w:val="32"/>
        </w:rPr>
        <w:t>。</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r>
        <w:rPr>
          <w:rFonts w:hint="eastAsia" w:ascii="楷体" w:hAnsi="楷体" w:eastAsia="楷体" w:cs="楷体"/>
          <w:bCs w:val="0"/>
          <w:sz w:val="32"/>
          <w:szCs w:val="32"/>
          <w:lang w:val="en-US" w:eastAsia="zh-CN"/>
        </w:rPr>
        <w:t>（二）</w:t>
      </w:r>
      <w:r>
        <w:rPr>
          <w:rFonts w:hint="eastAsia" w:ascii="楷体" w:hAnsi="楷体" w:eastAsia="楷体" w:cs="楷体"/>
          <w:sz w:val="32"/>
          <w:szCs w:val="32"/>
          <w:lang w:val="en-US" w:eastAsia="zh-CN"/>
        </w:rPr>
        <w:t>政</w:t>
      </w:r>
      <w:r>
        <w:rPr>
          <w:rFonts w:hint="eastAsia" w:ascii="楷体" w:hAnsi="楷体" w:eastAsia="楷体" w:cs="楷体"/>
          <w:bCs w:val="0"/>
          <w:sz w:val="32"/>
          <w:szCs w:val="32"/>
          <w:lang w:val="en-US" w:eastAsia="zh-CN"/>
        </w:rPr>
        <w:t>府性基金预算财政拨款支出决算结构情况。</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2021年度政府性基金预算财政拨款支出922.47</w:t>
      </w:r>
      <w:r>
        <w:rPr>
          <w:rFonts w:hint="eastAsia" w:ascii="仿宋_GB2312" w:hAnsi="ˎ̥" w:eastAsia="仿宋_GB2312"/>
          <w:sz w:val="32"/>
          <w:szCs w:val="32"/>
        </w:rPr>
        <w:t>万元</w:t>
      </w:r>
      <w:r>
        <w:rPr>
          <w:rFonts w:hint="eastAsia" w:ascii="仿宋_GB2312" w:hAnsi="ˎ̥" w:eastAsia="仿宋_GB2312" w:cs="Times New Roman"/>
          <w:bCs w:val="0"/>
          <w:sz w:val="32"/>
          <w:szCs w:val="32"/>
          <w:lang w:val="en-US" w:eastAsia="zh-CN"/>
        </w:rPr>
        <w:t>，主要用于以下方面：城乡社区支出（类）国有土地使用权出让收入安排的支出（款）农村基础设施建设支出（项）支出222.47万元，占24.12%；城乡社区支出（类）国有土地使用权出让收入安排的支出（款）其他国有土地使用权出让收入安排的支出（项）支出700万元，占75.88%；</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楷体" w:hAnsi="楷体" w:eastAsia="楷体" w:cs="楷体"/>
          <w:sz w:val="32"/>
          <w:szCs w:val="32"/>
          <w:lang w:val="en-US" w:eastAsia="zh-CN"/>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年度政府性基金预算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cs="Times New Roman"/>
          <w:bCs w:val="0"/>
          <w:sz w:val="32"/>
          <w:szCs w:val="32"/>
          <w:lang w:val="en-US" w:eastAsia="zh-CN"/>
        </w:rPr>
        <w:t>922.47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1.乡社区支出（类）国有土地使用权出让收入安排的支出（款）农村基础设施建设支出（项）。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年初预算为0万元，支出决算为222.47万元，完成年初</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预算的100%.决算数大于预算数的主要原因：年初无预算。</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城乡社区支出（类）国有土地使用权出让收入安排的支出（款）其他国有土地使用权出让收入安排的支出（项）。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年初预算为0万元，支出决算为700万元，完成年初</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预算的100%.决算数大于预算数的主要原因：年初无预算。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公开07表；2020年决算相关数据取自财决09表《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lang w:val="en-US" w:eastAsia="zh-CN"/>
        </w:rPr>
        <w:t>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，主要原因是无预算</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b/>
          <w:bCs/>
          <w:sz w:val="32"/>
          <w:szCs w:val="32"/>
          <w:lang w:val="en-US" w:eastAsia="zh-CN"/>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；无支出</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lang w:val="en-US" w:eastAsia="zh-CN"/>
        </w:rPr>
        <w:t>0</w:t>
      </w:r>
      <w:r>
        <w:rPr>
          <w:rFonts w:hint="eastAsia" w:ascii="仿宋_GB2312" w:hAnsi="ˎ̥" w:eastAsia="仿宋_GB2312"/>
          <w:b/>
          <w:sz w:val="32"/>
          <w:szCs w:val="32"/>
        </w:rPr>
        <w:t>（款）</w:t>
      </w:r>
      <w:r>
        <w:rPr>
          <w:rFonts w:hint="eastAsia" w:ascii="仿宋_GB2312" w:hAnsi="ˎ̥" w:eastAsia="仿宋_GB2312"/>
          <w:sz w:val="32"/>
          <w:szCs w:val="32"/>
          <w:lang w:val="en-US" w:eastAsia="zh-CN"/>
        </w:rPr>
        <w:t>0</w:t>
      </w:r>
      <w:r>
        <w:rPr>
          <w:rFonts w:hint="eastAsia" w:ascii="仿宋_GB2312" w:hAnsi="ˎ̥" w:eastAsia="仿宋_GB2312"/>
          <w:b/>
          <w:sz w:val="32"/>
          <w:szCs w:val="32"/>
        </w:rPr>
        <w:t>（项）。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%。决算数大于</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小于</w:t>
      </w:r>
      <w:r>
        <w:rPr>
          <w:rFonts w:hint="eastAsia" w:ascii="仿宋_GB2312" w:hAnsi="ˎ̥" w:eastAsia="仿宋_GB2312"/>
          <w:sz w:val="32"/>
          <w:szCs w:val="32"/>
          <w:lang w:eastAsia="zh-CN"/>
        </w:rPr>
        <w:t>）</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无预算</w:t>
      </w:r>
      <w:r>
        <w:rPr>
          <w:rFonts w:hint="eastAsia" w:ascii="仿宋_GB2312" w:hAnsi="ˎ̥" w:eastAsia="仿宋_GB2312"/>
          <w:sz w:val="32"/>
          <w:szCs w:val="32"/>
        </w:rPr>
        <w:t>。</w:t>
      </w:r>
    </w:p>
    <w:p>
      <w:pPr>
        <w:tabs>
          <w:tab w:val="center" w:pos="4473"/>
        </w:tabs>
        <w:ind w:firstLine="640" w:firstLineChars="200"/>
        <w:rPr>
          <w:rFonts w:hint="eastAsia" w:ascii="黑体" w:hAnsi="黑体" w:eastAsia="黑体" w:cs="黑体"/>
          <w:b w:val="0"/>
          <w:bCs/>
          <w:color w:val="auto"/>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ˎ̥" w:eastAsia="楷体_GB2312"/>
          <w:color w:val="auto"/>
          <w:sz w:val="32"/>
          <w:szCs w:val="32"/>
          <w:lang w:eastAsia="zh-CN"/>
        </w:rPr>
      </w:pPr>
      <w:r>
        <w:rPr>
          <w:rFonts w:hint="eastAsia" w:ascii="黑体" w:hAnsi="黑体" w:eastAsia="黑体" w:cs="黑体"/>
          <w:b w:val="0"/>
          <w:bCs/>
          <w:color w:val="auto"/>
          <w:sz w:val="32"/>
          <w:szCs w:val="32"/>
          <w:lang w:eastAsia="zh-CN"/>
        </w:rPr>
        <w:t>九、</w:t>
      </w:r>
      <w:r>
        <w:rPr>
          <w:rFonts w:hint="eastAsia" w:ascii="黑体" w:hAnsi="黑体" w:eastAsia="黑体" w:cs="黑体"/>
          <w:b w:val="0"/>
          <w:bCs/>
          <w:color w:val="auto"/>
          <w:sz w:val="32"/>
          <w:szCs w:val="32"/>
        </w:rPr>
        <w:t>一般公共预算财政拨款“三公”经费支出决算情况说明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（一）</w:t>
      </w:r>
      <w:r>
        <w:rPr>
          <w:rFonts w:hint="eastAsia" w:ascii="楷体" w:hAnsi="楷体" w:eastAsia="楷体" w:cs="楷体"/>
          <w:b/>
          <w:color w:val="auto"/>
          <w:sz w:val="32"/>
          <w:szCs w:val="32"/>
          <w:lang w:val="en-US" w:eastAsia="zh-CN"/>
        </w:rPr>
        <w:t>一般公共预算</w:t>
      </w:r>
      <w:r>
        <w:rPr>
          <w:rFonts w:hint="eastAsia" w:ascii="楷体" w:hAnsi="楷体" w:eastAsia="楷体" w:cs="楷体"/>
          <w:b/>
          <w:color w:val="auto"/>
          <w:sz w:val="32"/>
          <w:szCs w:val="32"/>
        </w:rPr>
        <w:t>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21</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lang w:val="en-US" w:eastAsia="zh-CN"/>
        </w:rPr>
        <w:t>一般公共预算财政拨款</w:t>
      </w:r>
      <w:r>
        <w:rPr>
          <w:rFonts w:hint="eastAsia" w:ascii="仿宋_GB2312" w:hAnsi="ˎ̥" w:eastAsia="仿宋_GB2312"/>
          <w:color w:val="auto"/>
          <w:sz w:val="32"/>
          <w:szCs w:val="32"/>
        </w:rPr>
        <w:t>“三公”经费支出预算</w:t>
      </w:r>
      <w:r>
        <w:rPr>
          <w:rFonts w:hint="eastAsia" w:ascii="仿宋_GB2312" w:hAnsi="ˎ̥" w:eastAsia="仿宋_GB2312"/>
          <w:sz w:val="32"/>
          <w:szCs w:val="32"/>
        </w:rPr>
        <w:t>为</w:t>
      </w:r>
      <w:r>
        <w:rPr>
          <w:rFonts w:hint="eastAsia" w:ascii="仿宋_GB2312" w:hAnsi="ˎ̥" w:eastAsia="仿宋_GB2312"/>
          <w:sz w:val="32"/>
          <w:szCs w:val="32"/>
          <w:lang w:val="en-US" w:eastAsia="zh-CN"/>
        </w:rPr>
        <w:t>39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1.67</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4.28</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（二）一般公共预算</w:t>
      </w:r>
      <w:r>
        <w:rPr>
          <w:rFonts w:hint="eastAsia" w:ascii="楷体" w:hAnsi="楷体" w:eastAsia="楷体" w:cs="楷体"/>
          <w:b/>
          <w:bCs/>
          <w:color w:val="auto"/>
          <w:sz w:val="32"/>
          <w:szCs w:val="32"/>
        </w:rPr>
        <w:t>“三公”经费财政拨款支出决算具体情况说明。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21</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lang w:val="en-US" w:eastAsia="zh-CN"/>
        </w:rPr>
        <w:t>一般公共预算财政拨款</w:t>
      </w:r>
      <w:r>
        <w:rPr>
          <w:rFonts w:hint="eastAsia" w:ascii="仿宋_GB2312" w:hAnsi="ˎ̥" w:eastAsia="仿宋_GB2312"/>
          <w:color w:val="auto"/>
          <w:sz w:val="32"/>
          <w:szCs w:val="32"/>
        </w:rPr>
        <w:t>“三公”经费支出决算中，因公出国（境）费支出决算</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万元，占</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%；公</w:t>
      </w:r>
      <w:r>
        <w:rPr>
          <w:rFonts w:hint="eastAsia" w:ascii="仿宋_GB2312" w:hAnsi="ˎ̥" w:eastAsia="仿宋_GB2312"/>
          <w:sz w:val="32"/>
          <w:szCs w:val="32"/>
        </w:rPr>
        <w:t>务用车购置及运行费支出决算</w:t>
      </w:r>
      <w:r>
        <w:rPr>
          <w:rFonts w:hint="eastAsia" w:ascii="仿宋_GB2312" w:hAnsi="ˎ̥" w:eastAsia="仿宋_GB2312"/>
          <w:sz w:val="32"/>
          <w:szCs w:val="32"/>
          <w:lang w:val="en-US" w:eastAsia="zh-CN"/>
        </w:rPr>
        <w:t>1.67</w:t>
      </w:r>
      <w:r>
        <w:rPr>
          <w:rFonts w:hint="eastAsia" w:ascii="仿宋_GB2312" w:hAnsi="ˎ̥" w:eastAsia="仿宋_GB2312"/>
          <w:sz w:val="32"/>
          <w:szCs w:val="32"/>
        </w:rPr>
        <w:t>万元，占</w:t>
      </w:r>
      <w:r>
        <w:rPr>
          <w:rFonts w:hint="eastAsia" w:ascii="仿宋_GB2312" w:hAnsi="ˎ̥" w:eastAsia="仿宋_GB2312"/>
          <w:sz w:val="32"/>
          <w:szCs w:val="32"/>
          <w:lang w:val="en-US" w:eastAsia="zh-CN"/>
        </w:rPr>
        <w:t>4.28</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FF0000"/>
          <w:sz w:val="32"/>
          <w:szCs w:val="32"/>
          <w:lang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color w:val="auto"/>
          <w:sz w:val="32"/>
          <w:szCs w:val="32"/>
        </w:rPr>
        <w:t>全年安排因公出国（境）团组</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个，因公出国（境）</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人次。开支内容包括：</w:t>
      </w:r>
      <w:r>
        <w:rPr>
          <w:rFonts w:hint="eastAsia" w:ascii="仿宋_GB2312" w:hAnsi="ˎ̥" w:eastAsia="仿宋_GB2312"/>
          <w:color w:val="auto"/>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比预算数减少0万元，下降0%。主要原因是疫情影响，未有出国。</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1.67</w:t>
      </w:r>
      <w:r>
        <w:rPr>
          <w:rFonts w:hint="eastAsia" w:ascii="仿宋_GB2312" w:hAnsi="ˎ̥" w:eastAsia="仿宋_GB2312"/>
          <w:sz w:val="32"/>
          <w:szCs w:val="32"/>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2</w:t>
      </w:r>
      <w:r>
        <w:rPr>
          <w:rFonts w:hint="eastAsia" w:ascii="仿宋_GB2312" w:hAnsi="ˎ̥" w:eastAsia="仿宋_GB2312"/>
          <w:sz w:val="32"/>
          <w:szCs w:val="32"/>
        </w:rPr>
        <w:t>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rPr>
      </w:pPr>
      <w:r>
        <w:rPr>
          <w:rFonts w:hint="eastAsia" w:ascii="仿宋_GB2312" w:hAnsi="ˎ̥" w:eastAsia="仿宋_GB2312"/>
          <w:b/>
          <w:color w:val="auto"/>
          <w:sz w:val="32"/>
          <w:szCs w:val="32"/>
        </w:rPr>
        <w:t>公务用车运行</w:t>
      </w:r>
      <w:r>
        <w:rPr>
          <w:rFonts w:hint="eastAsia" w:ascii="仿宋_GB2312" w:hAnsi="ˎ̥" w:eastAsia="仿宋_GB2312"/>
          <w:b/>
          <w:color w:val="auto"/>
          <w:sz w:val="32"/>
          <w:szCs w:val="32"/>
          <w:lang w:eastAsia="zh-CN"/>
        </w:rPr>
        <w:t>维护费</w:t>
      </w:r>
      <w:r>
        <w:rPr>
          <w:rFonts w:hint="eastAsia" w:ascii="仿宋_GB2312" w:hAnsi="ˎ̥" w:eastAsia="仿宋_GB2312"/>
          <w:color w:val="auto"/>
          <w:sz w:val="32"/>
          <w:szCs w:val="32"/>
        </w:rPr>
        <w:t>支出</w:t>
      </w:r>
      <w:r>
        <w:rPr>
          <w:rFonts w:hint="eastAsia" w:ascii="仿宋_GB2312" w:hAnsi="ˎ̥" w:eastAsia="仿宋_GB2312"/>
          <w:color w:val="auto"/>
          <w:sz w:val="32"/>
          <w:szCs w:val="32"/>
          <w:lang w:val="en-US" w:eastAsia="zh-CN"/>
        </w:rPr>
        <w:t>1.67</w:t>
      </w:r>
      <w:r>
        <w:rPr>
          <w:rFonts w:hint="eastAsia" w:ascii="仿宋_GB2312" w:hAnsi="ˎ̥" w:eastAsia="仿宋_GB2312"/>
          <w:color w:val="auto"/>
          <w:sz w:val="32"/>
          <w:szCs w:val="32"/>
        </w:rPr>
        <w:t>万元，主要用于</w:t>
      </w:r>
      <w:r>
        <w:rPr>
          <w:rFonts w:hint="eastAsia" w:ascii="仿宋_GB2312" w:hAnsi="ˎ̥" w:eastAsia="仿宋_GB2312"/>
          <w:color w:val="auto"/>
          <w:sz w:val="32"/>
          <w:szCs w:val="32"/>
          <w:lang w:eastAsia="zh-CN"/>
        </w:rPr>
        <w:t>公务用车保险、年检、维修等费用支出</w:t>
      </w:r>
      <w:r>
        <w:rPr>
          <w:rFonts w:hint="eastAsia" w:ascii="仿宋_GB2312" w:hAnsi="ˎ̥" w:eastAsia="仿宋_GB2312"/>
          <w:color w:val="auto"/>
          <w:sz w:val="32"/>
          <w:szCs w:val="32"/>
        </w:rPr>
        <w:t>。</w:t>
      </w:r>
    </w:p>
    <w:p>
      <w:pPr>
        <w:ind w:firstLine="640" w:firstLineChars="200"/>
        <w:rPr>
          <w:rFonts w:hint="eastAsia" w:ascii="仿宋_GB2312" w:hAnsi="ˎ̥" w:eastAsia="仿宋_GB2312"/>
          <w:b w:val="0"/>
          <w:bCs/>
          <w:color w:val="auto"/>
          <w:sz w:val="32"/>
          <w:szCs w:val="32"/>
          <w:lang w:val="en-US" w:eastAsia="zh-CN"/>
        </w:rPr>
      </w:pPr>
      <w:r>
        <w:rPr>
          <w:rFonts w:hint="eastAsia" w:ascii="仿宋_GB2312" w:hAnsi="ˎ̥" w:eastAsia="仿宋_GB2312"/>
          <w:b w:val="0"/>
          <w:bCs/>
          <w:color w:val="auto"/>
          <w:sz w:val="32"/>
          <w:szCs w:val="32"/>
        </w:rPr>
        <w:t>公务用车购置及运行费支出</w:t>
      </w:r>
      <w:r>
        <w:rPr>
          <w:rFonts w:hint="eastAsia" w:ascii="仿宋_GB2312" w:hAnsi="ˎ̥" w:eastAsia="仿宋_GB2312"/>
          <w:b w:val="0"/>
          <w:bCs/>
          <w:color w:val="auto"/>
          <w:sz w:val="32"/>
          <w:szCs w:val="32"/>
          <w:lang w:val="en-US" w:eastAsia="zh-CN"/>
        </w:rPr>
        <w:t>决算</w:t>
      </w:r>
      <w:r>
        <w:rPr>
          <w:rFonts w:hint="eastAsia" w:ascii="仿宋_GB2312" w:hAnsi="ˎ̥" w:eastAsia="仿宋_GB2312"/>
          <w:color w:val="auto"/>
          <w:sz w:val="32"/>
          <w:szCs w:val="32"/>
          <w:lang w:val="en-US" w:eastAsia="zh-CN"/>
        </w:rPr>
        <w:t>比预算数减少15.33万元，下降90.18%。主要原因是减少公务用车，压减一般性支出。</w:t>
      </w:r>
      <w:r>
        <w:rPr>
          <w:rFonts w:hint="eastAsia" w:ascii="仿宋_GB2312" w:hAnsi="ˎ̥" w:eastAsia="仿宋_GB2312"/>
          <w:sz w:val="32"/>
          <w:szCs w:val="32"/>
          <w:lang w:val="en-US" w:eastAsia="zh-CN"/>
        </w:rPr>
        <w:t>本年决算数较上年减少4.71万元，增长（下降）73.82%。主要原因是</w:t>
      </w:r>
      <w:r>
        <w:rPr>
          <w:rFonts w:hint="eastAsia" w:ascii="仿宋_GB2312" w:hAnsi="ˎ̥" w:eastAsia="仿宋_GB2312"/>
          <w:color w:val="auto"/>
          <w:sz w:val="32"/>
          <w:szCs w:val="32"/>
          <w:lang w:val="en-US" w:eastAsia="zh-CN"/>
        </w:rPr>
        <w:t>减少公务用车，压减一般性支出</w:t>
      </w:r>
      <w:r>
        <w:rPr>
          <w:rFonts w:hint="eastAsia" w:ascii="仿宋_GB2312" w:hAnsi="ˎ̥" w:eastAsia="仿宋_GB2312"/>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800" w:leftChars="0" w:right="0" w:rightChars="0" w:firstLine="0" w:firstLineChars="0"/>
        <w:textAlignment w:val="auto"/>
        <w:rPr>
          <w:rFonts w:hint="eastAsia" w:ascii="仿宋_GB2312" w:hAnsi="ˎ̥" w:eastAsia="仿宋_GB2312"/>
          <w:sz w:val="32"/>
          <w:szCs w:val="32"/>
          <w:lang w:eastAsia="zh-CN"/>
        </w:rPr>
      </w:pP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hAnsi="ˎ̥" w:eastAsia="仿宋_GB2312"/>
          <w:sz w:val="32"/>
          <w:szCs w:val="32"/>
          <w:lang w:eastAsia="zh-CN"/>
        </w:rPr>
        <w:t>无</w:t>
      </w:r>
      <w:r>
        <w:rPr>
          <w:rFonts w:hint="eastAsia" w:ascii="仿宋_GB2312" w:hAnsi="ˎ̥" w:eastAsia="仿宋_GB2312"/>
          <w:sz w:val="32"/>
          <w:szCs w:val="32"/>
        </w:rPr>
        <w:t>。</w:t>
      </w:r>
    </w:p>
    <w:p>
      <w:pPr>
        <w:numPr>
          <w:ilvl w:val="0"/>
          <w:numId w:val="0"/>
        </w:numPr>
        <w:ind w:left="0" w:leftChars="0" w:firstLine="640" w:firstLineChars="200"/>
        <w:rPr>
          <w:ins w:id="0" w:author="袁征" w:date="2021-08-01T22:57:00Z"/>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人次；主要用于无。</w:t>
      </w:r>
    </w:p>
    <w:p>
      <w:pPr>
        <w:pStyle w:val="2"/>
        <w:numPr>
          <w:ilvl w:val="0"/>
          <w:numId w:val="0"/>
        </w:numPr>
        <w:ind w:right="0" w:righ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公务接待费支出决算数比预算数增加（减少）0万元，增长（下降）0%。主要原因是无接待。</w:t>
      </w:r>
      <w:r>
        <w:rPr>
          <w:rFonts w:hint="eastAsia" w:ascii="仿宋_GB2312" w:hAnsi="ˎ̥" w:eastAsia="仿宋_GB2312"/>
          <w:sz w:val="32"/>
          <w:szCs w:val="32"/>
          <w:lang w:val="en-US" w:eastAsia="zh-CN"/>
        </w:rPr>
        <w:t>本年决算数较上年增加（减少）0万元，增长（下降）0%。主要原因是疫情影响，</w:t>
      </w:r>
      <w:r>
        <w:rPr>
          <w:rFonts w:hint="eastAsia" w:ascii="仿宋_GB2312" w:hAnsi="ˎ̥" w:eastAsia="仿宋_GB2312"/>
          <w:sz w:val="32"/>
          <w:szCs w:val="32"/>
          <w:highlight w:val="none"/>
          <w:lang w:val="en-US" w:eastAsia="zh-CN"/>
        </w:rPr>
        <w:t>无接待</w:t>
      </w:r>
      <w:r>
        <w:rPr>
          <w:rFonts w:hint="eastAsia" w:ascii="仿宋_GB2312" w:hAnsi="ˎ̥" w:eastAsia="仿宋_GB2312"/>
          <w:sz w:val="32"/>
          <w:szCs w:val="32"/>
          <w:lang w:val="en-US" w:eastAsia="zh-CN"/>
        </w:rPr>
        <w:t>。</w:t>
      </w:r>
    </w:p>
    <w:p>
      <w:pPr>
        <w:pStyle w:val="2"/>
        <w:numPr>
          <w:ilvl w:val="0"/>
          <w:numId w:val="0"/>
        </w:numPr>
        <w:ind w:left="0" w:leftChars="0" w:right="0" w:righ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（2021年度“三公”经费预算数、决算数可取自附件财决批复08表，出国团组数、出国人次，公务用车购置数、公务用车保有量，接待团组数、接待人次2021年的可取自部门决算报表F03《表机构运行信息表》。）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批复10表</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color w:val="auto"/>
          <w:sz w:val="32"/>
          <w:szCs w:val="32"/>
          <w:lang w:eastAsia="zh-CN"/>
        </w:rPr>
      </w:pPr>
      <w:r>
        <w:rPr>
          <w:rFonts w:hint="eastAsia" w:ascii="黑体" w:hAnsi="黑体" w:eastAsia="黑体" w:cs="黑体"/>
          <w:b w:val="0"/>
          <w:bCs/>
          <w:sz w:val="32"/>
          <w:szCs w:val="32"/>
          <w:lang w:eastAsia="zh-CN"/>
        </w:rPr>
        <w:t>十一</w:t>
      </w:r>
      <w:r>
        <w:rPr>
          <w:rFonts w:hint="eastAsia" w:ascii="黑体" w:hAnsi="黑体" w:eastAsia="黑体" w:cs="黑体"/>
          <w:b w:val="0"/>
          <w:bCs/>
          <w:color w:val="auto"/>
          <w:sz w:val="32"/>
          <w:szCs w:val="32"/>
          <w:lang w:eastAsia="zh-CN"/>
        </w:rPr>
        <w:t>、国有资本经营预算财政拨款“三公”经费支出决算情况说明</w:t>
      </w:r>
    </w:p>
    <w:p>
      <w:pPr>
        <w:numPr>
          <w:ilvl w:val="0"/>
          <w:numId w:val="0"/>
        </w:numPr>
        <w:spacing w:line="560" w:lineRule="exact"/>
        <w:ind w:left="0" w:leftChars="0"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lang w:eastAsia="zh-CN"/>
        </w:rPr>
        <w:t>年度</w:t>
      </w:r>
      <w:r>
        <w:rPr>
          <w:rFonts w:hint="eastAsia" w:ascii="仿宋_GB2312" w:hAnsi="ˎ̥" w:eastAsia="仿宋_GB2312" w:cs="Times New Roman"/>
          <w:sz w:val="32"/>
          <w:szCs w:val="32"/>
          <w:lang w:val="en-US" w:eastAsia="zh-CN"/>
        </w:rPr>
        <w:t>国有资本经营预算财政拨款</w:t>
      </w:r>
      <w:r>
        <w:rPr>
          <w:rFonts w:hint="eastAsia" w:ascii="仿宋_GB2312" w:hAnsi="ˎ̥" w:eastAsia="仿宋_GB2312" w:cs="Times New Roman"/>
          <w:sz w:val="32"/>
          <w:szCs w:val="32"/>
        </w:rPr>
        <w:t>“三公”经费支出</w:t>
      </w:r>
      <w:r>
        <w:rPr>
          <w:rFonts w:hint="eastAsia" w:ascii="仿宋_GB2312" w:hAnsi="ˎ̥" w:eastAsia="仿宋_GB2312" w:cs="Times New Roman"/>
          <w:sz w:val="32"/>
          <w:szCs w:val="32"/>
          <w:lang w:eastAsia="zh-CN"/>
        </w:rPr>
        <w:t>合计</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。其中：</w:t>
      </w:r>
      <w:r>
        <w:rPr>
          <w:rFonts w:hint="eastAsia" w:ascii="仿宋_GB2312" w:hAnsi="ˎ̥" w:eastAsia="仿宋_GB2312" w:cs="Times New Roman"/>
          <w:sz w:val="32"/>
          <w:szCs w:val="32"/>
        </w:rPr>
        <w:t>因公出国（境）费支出决算</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%；公务用车购置及运行费支出决算</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%；公务接待费支出决算</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仿宋_GB2312" w:hAnsi="ˎ̥" w:eastAsia="仿宋_GB2312"/>
          <w:color w:val="auto"/>
          <w:sz w:val="32"/>
          <w:szCs w:val="32"/>
          <w:lang w:eastAsia="zh-CN"/>
        </w:rPr>
        <w:t>（本部分决算公开数字取自财决</w:t>
      </w:r>
      <w:r>
        <w:rPr>
          <w:rFonts w:hint="eastAsia" w:ascii="仿宋_GB2312" w:hAnsi="ˎ̥" w:eastAsia="仿宋_GB2312"/>
          <w:color w:val="auto"/>
          <w:sz w:val="32"/>
          <w:szCs w:val="32"/>
          <w:lang w:val="en-US" w:eastAsia="zh-CN"/>
        </w:rPr>
        <w:t>公开11表</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我</w:t>
      </w:r>
      <w:r>
        <w:rPr>
          <w:rFonts w:hint="eastAsia" w:ascii="仿宋_GB2312" w:eastAsia="仿宋_GB2312"/>
          <w:sz w:val="32"/>
          <w:szCs w:val="32"/>
        </w:rPr>
        <w:t>部门（单位）组织对</w:t>
      </w:r>
      <w:r>
        <w:rPr>
          <w:rFonts w:hint="eastAsia" w:ascii="仿宋_GB2312" w:eastAsia="仿宋_GB2312"/>
          <w:sz w:val="32"/>
          <w:szCs w:val="32"/>
          <w:lang w:eastAsia="zh-CN"/>
        </w:rPr>
        <w:t>20</w:t>
      </w:r>
      <w:r>
        <w:rPr>
          <w:rFonts w:hint="eastAsia" w:ascii="仿宋_GB2312" w:eastAsia="仿宋_GB2312"/>
          <w:sz w:val="32"/>
          <w:szCs w:val="32"/>
          <w:lang w:val="en-US" w:eastAsia="zh-CN"/>
        </w:rPr>
        <w:t>21</w:t>
      </w:r>
      <w:r>
        <w:rPr>
          <w:rFonts w:hint="eastAsia" w:ascii="仿宋_GB2312" w:eastAsia="仿宋_GB2312"/>
          <w:sz w:val="32"/>
          <w:szCs w:val="32"/>
          <w:lang w:eastAsia="zh-CN"/>
        </w:rPr>
        <w:t>年度</w:t>
      </w:r>
      <w:r>
        <w:rPr>
          <w:rFonts w:hint="eastAsia" w:ascii="仿宋_GB2312" w:eastAsia="仿宋_GB2312"/>
          <w:sz w:val="32"/>
          <w:szCs w:val="32"/>
        </w:rPr>
        <w:t>一般公共预算项目支出</w:t>
      </w:r>
      <w:r>
        <w:rPr>
          <w:rFonts w:hint="eastAsia" w:ascii="仿宋_GB2312" w:eastAsia="仿宋_GB2312"/>
          <w:sz w:val="32"/>
          <w:szCs w:val="32"/>
          <w:lang w:eastAsia="zh-CN"/>
        </w:rPr>
        <w:t>全面</w:t>
      </w:r>
      <w:r>
        <w:rPr>
          <w:rFonts w:hint="eastAsia" w:ascii="仿宋_GB2312" w:eastAsia="仿宋_GB2312"/>
          <w:sz w:val="32"/>
          <w:szCs w:val="32"/>
        </w:rPr>
        <w:t>开展绩效自评。</w:t>
      </w:r>
      <w:r>
        <w:rPr>
          <w:rFonts w:hint="eastAsia" w:ascii="仿宋_GB2312" w:eastAsia="仿宋_GB2312"/>
          <w:sz w:val="32"/>
          <w:szCs w:val="32"/>
          <w:lang w:val="en-US" w:eastAsia="zh-CN"/>
        </w:rPr>
        <w:t>自评</w:t>
      </w:r>
      <w:r>
        <w:rPr>
          <w:rFonts w:hint="eastAsia" w:ascii="仿宋_GB2312" w:eastAsia="仿宋_GB2312"/>
          <w:sz w:val="32"/>
          <w:szCs w:val="32"/>
        </w:rPr>
        <w:t>项目</w:t>
      </w:r>
      <w:r>
        <w:rPr>
          <w:rFonts w:hint="eastAsia" w:ascii="仿宋_GB2312" w:eastAsia="仿宋_GB2312"/>
          <w:sz w:val="32"/>
          <w:szCs w:val="32"/>
          <w:lang w:val="en-US" w:eastAsia="zh-CN"/>
        </w:rPr>
        <w:t>10</w:t>
      </w:r>
      <w:r>
        <w:rPr>
          <w:rFonts w:hint="eastAsia" w:ascii="仿宋_GB2312" w:eastAsia="仿宋_GB2312"/>
          <w:sz w:val="32"/>
          <w:szCs w:val="32"/>
        </w:rPr>
        <w:t>个，共涉及资金</w:t>
      </w:r>
      <w:r>
        <w:rPr>
          <w:rFonts w:hint="eastAsia" w:ascii="仿宋_GB2312" w:eastAsia="仿宋_GB2312"/>
          <w:sz w:val="32"/>
          <w:szCs w:val="32"/>
          <w:lang w:val="en-US" w:eastAsia="zh-CN"/>
        </w:rPr>
        <w:t>1214313.92</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0"/>
        <w:rPr>
          <w:rFonts w:hint="eastAsia" w:ascii="仿宋_GB2312" w:hAnsi="仿宋_GB2312" w:eastAsia="仿宋_GB2312" w:cs="仿宋_GB2312"/>
          <w:bCs/>
          <w:sz w:val="32"/>
          <w:szCs w:val="32"/>
          <w:lang w:eastAsia="zh-CN"/>
        </w:rPr>
      </w:pPr>
      <w:r>
        <w:rPr>
          <w:rFonts w:hint="eastAsia" w:ascii="仿宋_GB2312" w:eastAsia="仿宋_GB2312"/>
          <w:sz w:val="32"/>
          <w:szCs w:val="32"/>
          <w:lang w:eastAsia="zh-CN"/>
        </w:rPr>
        <w:t>我</w:t>
      </w:r>
      <w:r>
        <w:rPr>
          <w:rFonts w:hint="eastAsia" w:ascii="仿宋_GB2312" w:eastAsia="仿宋_GB2312"/>
          <w:sz w:val="32"/>
          <w:szCs w:val="32"/>
        </w:rPr>
        <w:t>部门（单位）共组织对“</w:t>
      </w:r>
      <w:r>
        <w:rPr>
          <w:rFonts w:hint="eastAsia" w:ascii="仿宋_GB2312" w:hAnsi="Times New Roman" w:eastAsia="仿宋_GB2312" w:cs="Times New Roman"/>
          <w:sz w:val="32"/>
          <w:szCs w:val="32"/>
        </w:rPr>
        <w:t>46010021T000000011908-科学技术工业信息化发展专项资金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46010021T000000011957-海口市信息基础设施建设财政补贴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46010021T000000011945-企业奖励兑现</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46010021Y000000011239-综合事务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46010021T000000103601-互联网产业风险投资基金专项资金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46010021T000000179328-节能减排专项资金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46010021T000000181360-海南省新能源汽车促销费综合奖励资金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46010021T000000072828-信息化专项计划</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46010021T000000106392-重点产业发展专项资金</w:t>
      </w:r>
      <w:r>
        <w:rPr>
          <w:rFonts w:hint="eastAsia" w:ascii="仿宋_GB2312" w:eastAsia="仿宋_GB2312"/>
          <w:sz w:val="32"/>
          <w:szCs w:val="32"/>
          <w:lang w:eastAsia="zh-CN"/>
        </w:rPr>
        <w:t>、</w:t>
      </w:r>
      <w:r>
        <w:rPr>
          <w:rFonts w:hint="eastAsia" w:ascii="仿宋_GB2312" w:eastAsia="仿宋_GB2312"/>
          <w:sz w:val="32"/>
          <w:szCs w:val="32"/>
        </w:rPr>
        <w:t>46000021T000000000174-重点产业发展专项资金</w:t>
      </w:r>
      <w:r>
        <w:rPr>
          <w:rFonts w:hint="eastAsia" w:ascii="仿宋_GB2312" w:eastAsia="仿宋_GB2312"/>
          <w:sz w:val="32"/>
          <w:szCs w:val="32"/>
          <w:lang w:eastAsia="zh-CN"/>
        </w:rPr>
        <w:t>”</w:t>
      </w:r>
      <w:r>
        <w:rPr>
          <w:rFonts w:hint="eastAsia" w:ascii="仿宋_GB2312" w:eastAsia="仿宋_GB2312"/>
          <w:sz w:val="32"/>
          <w:szCs w:val="32"/>
        </w:rPr>
        <w:t>等</w:t>
      </w:r>
      <w:r>
        <w:rPr>
          <w:rFonts w:hint="eastAsia" w:ascii="仿宋_GB2312" w:eastAsia="仿宋_GB2312"/>
          <w:sz w:val="32"/>
          <w:szCs w:val="32"/>
          <w:lang w:val="en-US" w:eastAsia="zh-CN"/>
        </w:rPr>
        <w:t>10</w:t>
      </w:r>
      <w:r>
        <w:rPr>
          <w:rFonts w:hint="eastAsia" w:ascii="仿宋_GB2312" w:eastAsia="仿宋_GB2312"/>
          <w:sz w:val="32"/>
          <w:szCs w:val="32"/>
        </w:rPr>
        <w:t>个项目进行了</w:t>
      </w:r>
      <w:r>
        <w:rPr>
          <w:rFonts w:hint="eastAsia" w:ascii="仿宋_GB2312" w:eastAsia="仿宋_GB2312"/>
          <w:sz w:val="32"/>
          <w:szCs w:val="32"/>
          <w:lang w:val="en-US" w:eastAsia="zh-CN"/>
        </w:rPr>
        <w:t>重点</w:t>
      </w:r>
      <w:r>
        <w:rPr>
          <w:rFonts w:hint="eastAsia" w:ascii="仿宋_GB2312" w:eastAsia="仿宋_GB2312"/>
          <w:sz w:val="32"/>
          <w:szCs w:val="32"/>
        </w:rPr>
        <w:t>绩效评价，涉及</w:t>
      </w:r>
      <w:r>
        <w:rPr>
          <w:rFonts w:hint="eastAsia" w:ascii="仿宋_GB2312" w:eastAsia="仿宋_GB2312"/>
          <w:sz w:val="32"/>
          <w:szCs w:val="32"/>
          <w:lang w:val="en-US" w:eastAsia="zh-CN"/>
        </w:rPr>
        <w:t>资金1214313.92</w:t>
      </w:r>
      <w:r>
        <w:rPr>
          <w:rFonts w:hint="eastAsia" w:ascii="仿宋_GB2312" w:eastAsia="仿宋_GB2312"/>
          <w:sz w:val="32"/>
          <w:szCs w:val="32"/>
        </w:rPr>
        <w:t>万元。从评价情况来看</w:t>
      </w:r>
      <w:r>
        <w:rPr>
          <w:rFonts w:hint="eastAsia" w:ascii="仿宋_GB2312" w:eastAsia="仿宋_GB2312"/>
          <w:sz w:val="32"/>
          <w:szCs w:val="32"/>
          <w:lang w:eastAsia="zh-CN"/>
        </w:rPr>
        <w:t>，</w:t>
      </w:r>
      <w:r>
        <w:rPr>
          <w:rFonts w:hint="eastAsia" w:ascii="仿宋_GB2312" w:hAnsi="仿宋_GB2312" w:eastAsia="仿宋_GB2312" w:cs="仿宋_GB2312"/>
          <w:bCs/>
          <w:sz w:val="32"/>
          <w:szCs w:val="32"/>
          <w:lang w:eastAsia="zh-CN"/>
        </w:rPr>
        <w:t>项目决策科学合理，管理过程合法合规，除受外部不可抗力因素影响，产值、增加值绩效指标未能达标外，其他绩效指标均达到预期效果。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我</w:t>
      </w:r>
      <w:r>
        <w:rPr>
          <w:rFonts w:hint="eastAsia" w:ascii="仿宋_GB2312" w:eastAsia="仿宋_GB2312"/>
          <w:sz w:val="32"/>
          <w:szCs w:val="32"/>
        </w:rPr>
        <w:t>部门（单位）开展整体支出绩效评价，涉及</w:t>
      </w:r>
      <w:r>
        <w:rPr>
          <w:rFonts w:hint="eastAsia" w:ascii="仿宋_GB2312" w:eastAsia="仿宋_GB2312"/>
          <w:sz w:val="32"/>
          <w:szCs w:val="32"/>
          <w:lang w:val="en-US" w:eastAsia="zh-CN"/>
        </w:rPr>
        <w:t>资金1214313.92</w:t>
      </w:r>
      <w:r>
        <w:rPr>
          <w:rFonts w:hint="eastAsia" w:ascii="仿宋_GB2312" w:eastAsia="仿宋_GB2312"/>
          <w:sz w:val="32"/>
          <w:szCs w:val="32"/>
        </w:rPr>
        <w:t>万元。从评价情况来看，</w:t>
      </w:r>
      <w:r>
        <w:rPr>
          <w:rFonts w:hint="eastAsia" w:ascii="仿宋_GB2312" w:hAnsi="仿宋_GB2312" w:eastAsia="仿宋_GB2312" w:cs="仿宋_GB2312"/>
          <w:bCs/>
          <w:sz w:val="32"/>
          <w:szCs w:val="32"/>
          <w:lang w:eastAsia="zh-CN"/>
        </w:rPr>
        <w:t>项目决策科学合理，管理过程合法合规，除受外部不可抗力因素影响，产值、增加值绩效指标未能达标外，其他绩效指标均达到预期效果。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0"/>
        <w:rPr>
          <w:rFonts w:hint="eastAsia" w:ascii="仿宋_GB2312" w:hAnsi="仿宋_GB2312" w:eastAsia="仿宋_GB2312" w:cs="仿宋_GB2312"/>
          <w:bCs/>
          <w:color w:val="auto"/>
          <w:sz w:val="32"/>
          <w:szCs w:val="32"/>
          <w:lang w:eastAsia="zh-CN"/>
        </w:rPr>
      </w:pPr>
      <w:r>
        <w:rPr>
          <w:rFonts w:hint="eastAsia" w:ascii="仿宋_GB2312" w:eastAsia="仿宋_GB2312"/>
          <w:color w:val="auto"/>
          <w:sz w:val="32"/>
          <w:szCs w:val="32"/>
        </w:rPr>
        <w:t>46010021T000000011908-科学技术工业信息化发展专项资金</w:t>
      </w:r>
      <w:r>
        <w:rPr>
          <w:rFonts w:hint="eastAsia" w:ascii="仿宋_GB2312" w:eastAsia="仿宋_GB2312"/>
          <w:color w:val="auto"/>
          <w:sz w:val="32"/>
          <w:szCs w:val="32"/>
          <w:lang w:eastAsia="zh-CN"/>
        </w:rPr>
        <w:t>项目绩效自评综述：根据年初设定的绩效目标，项目自评</w:t>
      </w:r>
      <w:r>
        <w:rPr>
          <w:rFonts w:hint="eastAsia" w:ascii="仿宋_GB2312" w:eastAsia="仿宋_GB2312"/>
          <w:color w:val="auto"/>
          <w:sz w:val="32"/>
          <w:szCs w:val="32"/>
        </w:rPr>
        <w:t>得分为</w:t>
      </w:r>
      <w:r>
        <w:rPr>
          <w:rFonts w:hint="eastAsia" w:ascii="仿宋_GB2312" w:eastAsia="仿宋_GB2312"/>
          <w:color w:val="auto"/>
          <w:sz w:val="32"/>
          <w:szCs w:val="32"/>
          <w:lang w:val="en-US" w:eastAsia="zh-CN"/>
        </w:rPr>
        <w:t>91.37</w:t>
      </w:r>
      <w:r>
        <w:rPr>
          <w:rFonts w:hint="eastAsia" w:ascii="仿宋_GB2312" w:eastAsia="仿宋_GB2312"/>
          <w:color w:val="auto"/>
          <w:sz w:val="32"/>
          <w:szCs w:val="32"/>
        </w:rPr>
        <w:t>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304343.1</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304343.1</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100%。项目绩效目标完成情况：一是</w:t>
      </w:r>
      <w:r>
        <w:rPr>
          <w:rFonts w:hint="eastAsia" w:ascii="仿宋_GB2312" w:hAnsi="仿宋_GB2312" w:eastAsia="仿宋_GB2312" w:cs="仿宋_GB2312"/>
          <w:color w:val="auto"/>
          <w:sz w:val="32"/>
          <w:szCs w:val="32"/>
          <w:highlight w:val="none"/>
          <w:lang w:val="en-US" w:eastAsia="zh-CN"/>
        </w:rPr>
        <w:t>2021年完成工业总产值640亿元，完成目标128%；二是兑现企业奖励资金，惠及391家企业，完成目标195.5%；三是推广清洁能源车数量32000辆，完成目标6400%。</w:t>
      </w:r>
      <w:r>
        <w:rPr>
          <w:rFonts w:hint="eastAsia" w:ascii="仿宋_GB2312" w:eastAsia="仿宋_GB2312"/>
          <w:color w:val="auto"/>
          <w:sz w:val="32"/>
          <w:szCs w:val="32"/>
        </w:rPr>
        <w:t>发现的主要问题及原因：</w:t>
      </w:r>
      <w:r>
        <w:rPr>
          <w:rFonts w:hint="eastAsia" w:ascii="仿宋_GB2312" w:hAnsi="仿宋_GB2312" w:eastAsia="仿宋_GB2312" w:cs="仿宋_GB2312"/>
          <w:bCs/>
          <w:color w:val="auto"/>
          <w:sz w:val="32"/>
          <w:szCs w:val="32"/>
          <w:lang w:eastAsia="zh-CN"/>
        </w:rPr>
        <w:t>项目目标设置不合理，由于该项目是事后奖励，应根据产业获得的扶持资金和当年作出的贡献进行评价，而不是用整个工业下一年的发展情况作为本项目的考核指标</w:t>
      </w:r>
      <w:r>
        <w:rPr>
          <w:rFonts w:hint="eastAsia" w:ascii="仿宋_GB2312" w:hAnsi="仿宋_GB2312" w:eastAsia="仿宋_GB2312" w:cs="仿宋_GB2312"/>
          <w:bCs/>
          <w:color w:val="auto"/>
          <w:sz w:val="32"/>
          <w:szCs w:val="32"/>
          <w:lang w:val="en-US" w:eastAsia="zh-CN"/>
        </w:rPr>
        <w:t>。</w:t>
      </w:r>
      <w:r>
        <w:rPr>
          <w:rFonts w:hint="eastAsia" w:ascii="仿宋_GB2312" w:eastAsia="仿宋_GB2312"/>
          <w:color w:val="auto"/>
          <w:sz w:val="32"/>
          <w:szCs w:val="32"/>
        </w:rPr>
        <w:t>下一步改进措施：</w:t>
      </w:r>
      <w:r>
        <w:rPr>
          <w:rFonts w:hint="eastAsia" w:ascii="仿宋_GB2312" w:hAnsi="仿宋_GB2312" w:eastAsia="仿宋_GB2312" w:cs="仿宋_GB2312"/>
          <w:bCs/>
          <w:color w:val="auto"/>
          <w:sz w:val="32"/>
          <w:szCs w:val="32"/>
          <w:lang w:eastAsia="zh-CN"/>
        </w:rPr>
        <w:t>政策奖励主要是事后奖励，以企业对地方的财政贡献为基础，在贡献的额度内适当给予企业奖励，形成资金闭合，保证项目良性循环。加强年初预算管理，在预算内支付，效率将更高。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46010021T000000011957-海口市信息基础设施建设财政补贴</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eastAsia="zh-CN"/>
        </w:rPr>
        <w:t>自评得分为</w:t>
      </w:r>
      <w:r>
        <w:rPr>
          <w:rFonts w:hint="eastAsia" w:ascii="仿宋_GB2312" w:hAnsi="仿宋_GB2312" w:eastAsia="仿宋_GB2312" w:cs="仿宋_GB2312"/>
          <w:bCs/>
          <w:color w:val="auto"/>
          <w:sz w:val="32"/>
          <w:szCs w:val="32"/>
          <w:lang w:val="en-US" w:eastAsia="zh-CN"/>
        </w:rPr>
        <w:t>81.55</w:t>
      </w:r>
      <w:r>
        <w:rPr>
          <w:rFonts w:hint="eastAsia" w:ascii="仿宋_GB2312" w:hAnsi="仿宋_GB2312" w:eastAsia="仿宋_GB2312" w:cs="仿宋_GB2312"/>
          <w:bCs/>
          <w:color w:val="auto"/>
          <w:sz w:val="32"/>
          <w:szCs w:val="32"/>
          <w:lang w:eastAsia="zh-CN"/>
        </w:rPr>
        <w:t>分。</w:t>
      </w:r>
      <w:r>
        <w:rPr>
          <w:rFonts w:hint="eastAsia" w:ascii="仿宋_GB2312" w:eastAsia="仿宋_GB2312"/>
          <w:color w:val="auto"/>
          <w:sz w:val="32"/>
          <w:szCs w:val="32"/>
          <w:lang w:eastAsia="zh-CN"/>
        </w:rPr>
        <w:t>全年预算数为</w:t>
      </w:r>
      <w:r>
        <w:rPr>
          <w:rFonts w:hint="eastAsia" w:ascii="仿宋_GB2312" w:eastAsia="仿宋_GB2312" w:cs="仿宋_GB2312"/>
          <w:color w:val="auto"/>
          <w:sz w:val="31"/>
          <w:szCs w:val="31"/>
        </w:rPr>
        <w:t>1505</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75</w:t>
      </w:r>
      <w:r>
        <w:rPr>
          <w:rFonts w:hint="eastAsia" w:ascii="仿宋_GB2312" w:eastAsia="仿宋_GB2312"/>
          <w:color w:val="auto"/>
          <w:sz w:val="32"/>
          <w:szCs w:val="32"/>
          <w:lang w:eastAsia="zh-CN"/>
        </w:rPr>
        <w:t>万元，执行数为</w:t>
      </w:r>
      <w:r>
        <w:rPr>
          <w:rFonts w:hint="eastAsia" w:ascii="仿宋_GB2312" w:eastAsia="仿宋_GB2312" w:cs="仿宋_GB2312"/>
          <w:color w:val="auto"/>
          <w:sz w:val="31"/>
          <w:szCs w:val="31"/>
        </w:rPr>
        <w:t>1239</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4</w:t>
      </w:r>
      <w:r>
        <w:rPr>
          <w:rFonts w:hint="eastAsia" w:ascii="仿宋_GB2312" w:eastAsia="仿宋_GB2312"/>
          <w:color w:val="auto"/>
          <w:sz w:val="32"/>
          <w:szCs w:val="32"/>
          <w:lang w:eastAsia="zh-CN"/>
        </w:rPr>
        <w:t>万元，完成预算的</w:t>
      </w:r>
      <w:r>
        <w:rPr>
          <w:rFonts w:hint="eastAsia" w:ascii="仿宋_GB2312" w:eastAsia="仿宋_GB2312" w:cs="仿宋_GB2312"/>
          <w:color w:val="auto"/>
          <w:sz w:val="31"/>
          <w:szCs w:val="31"/>
        </w:rPr>
        <w:t>82.31%</w:t>
      </w:r>
      <w:r>
        <w:rPr>
          <w:rFonts w:hint="eastAsia" w:ascii="仿宋_GB2312" w:eastAsia="仿宋_GB2312"/>
          <w:color w:val="auto"/>
          <w:sz w:val="32"/>
          <w:szCs w:val="32"/>
          <w:lang w:val="en-US" w:eastAsia="zh-CN"/>
        </w:rPr>
        <w:t>。项目绩效目标完成情况：一是建设基站数量0.1124万个，</w:t>
      </w:r>
      <w:r>
        <w:rPr>
          <w:rFonts w:hint="eastAsia" w:ascii="仿宋_GB2312" w:hAnsi="仿宋_GB2312" w:eastAsia="仿宋_GB2312" w:cs="仿宋_GB2312"/>
          <w:color w:val="auto"/>
          <w:sz w:val="32"/>
          <w:szCs w:val="32"/>
          <w:highlight w:val="none"/>
          <w:lang w:val="en-US" w:eastAsia="zh-CN"/>
        </w:rPr>
        <w:t>完成目标56.2%；二是完成电信业务量457.98亿元，</w:t>
      </w:r>
      <w:r>
        <w:rPr>
          <w:rFonts w:hint="eastAsia" w:ascii="仿宋_GB2312" w:eastAsia="仿宋_GB2312"/>
          <w:color w:val="auto"/>
          <w:sz w:val="32"/>
          <w:szCs w:val="32"/>
          <w:lang w:eastAsia="zh-CN"/>
        </w:rPr>
        <w:t>完成预算的</w:t>
      </w:r>
      <w:r>
        <w:rPr>
          <w:rFonts w:hint="eastAsia" w:ascii="仿宋_GB2312" w:eastAsia="仿宋_GB2312" w:cs="仿宋_GB2312"/>
          <w:color w:val="auto"/>
          <w:sz w:val="31"/>
          <w:szCs w:val="31"/>
          <w:lang w:val="en-US" w:eastAsia="zh-CN"/>
        </w:rPr>
        <w:t>228.99</w:t>
      </w: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val="en-US" w:eastAsia="zh-CN"/>
        </w:rPr>
        <w:t>.</w:t>
      </w:r>
      <w:r>
        <w:rPr>
          <w:rFonts w:hint="eastAsia" w:ascii="仿宋_GB2312" w:eastAsia="仿宋_GB2312"/>
          <w:color w:val="auto"/>
          <w:sz w:val="32"/>
          <w:szCs w:val="32"/>
        </w:rPr>
        <w:t>发现的主要问题及原因：</w:t>
      </w:r>
      <w:r>
        <w:rPr>
          <w:rFonts w:hint="eastAsia" w:ascii="仿宋_GB2312" w:hAnsi="仿宋_GB2312" w:eastAsia="仿宋_GB2312" w:cs="仿宋_GB2312"/>
          <w:bCs/>
          <w:color w:val="auto"/>
          <w:sz w:val="32"/>
          <w:szCs w:val="32"/>
          <w:lang w:val="en-US" w:eastAsia="zh-CN"/>
        </w:rPr>
        <w:t>铁塔基站征地征址协调难，入场施工协调周期长。下一步改进措施：根据信息基础设施建设任务调整情况，2022年重点建设5G网络，以及自然村光纤宽带网络，在财政收支允许的情况下，适当加大市级配套资金投入，鼓励企业积极参与投资，助力海口部署5G网络和加大自然村光纤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46010021T000000011945-企业奖励兑现项目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自评得分为92.82分。</w:t>
      </w:r>
      <w:r>
        <w:rPr>
          <w:rFonts w:hint="eastAsia" w:ascii="仿宋_GB2312" w:eastAsia="仿宋_GB2312"/>
          <w:color w:val="auto"/>
          <w:sz w:val="32"/>
          <w:szCs w:val="32"/>
          <w:lang w:eastAsia="zh-CN"/>
        </w:rPr>
        <w:t>全年预算数为</w:t>
      </w:r>
      <w:r>
        <w:rPr>
          <w:rFonts w:hint="eastAsia" w:ascii="仿宋_GB2312" w:hAnsi="Times New Roman" w:eastAsia="仿宋_GB2312" w:cs="Times New Roman"/>
          <w:color w:val="auto"/>
          <w:sz w:val="32"/>
          <w:szCs w:val="32"/>
          <w:lang w:val="en-US" w:eastAsia="zh-CN"/>
        </w:rPr>
        <w:t>57427.12</w:t>
      </w:r>
      <w:r>
        <w:rPr>
          <w:rFonts w:hint="eastAsia" w:ascii="仿宋_GB2312" w:eastAsia="仿宋_GB2312"/>
          <w:color w:val="auto"/>
          <w:sz w:val="32"/>
          <w:szCs w:val="32"/>
          <w:lang w:eastAsia="zh-CN"/>
        </w:rPr>
        <w:t>万元，执行数为</w:t>
      </w:r>
      <w:r>
        <w:rPr>
          <w:rFonts w:hint="eastAsia" w:ascii="楷体_GB2312" w:eastAsia="楷体_GB2312" w:cs="楷体_GB2312"/>
          <w:color w:val="auto"/>
          <w:sz w:val="31"/>
          <w:szCs w:val="31"/>
        </w:rPr>
        <w:t>43677</w:t>
      </w:r>
      <w:r>
        <w:rPr>
          <w:rFonts w:hint="eastAsia" w:ascii="楷体_GB2312" w:eastAsia="楷体_GB2312" w:cs="楷体_GB2312"/>
          <w:color w:val="auto"/>
          <w:sz w:val="31"/>
          <w:szCs w:val="31"/>
          <w:lang w:val="en-US" w:eastAsia="zh-CN"/>
        </w:rPr>
        <w:t>.</w:t>
      </w:r>
      <w:r>
        <w:rPr>
          <w:rFonts w:hint="eastAsia" w:ascii="楷体_GB2312" w:eastAsia="楷体_GB2312" w:cs="楷体_GB2312"/>
          <w:color w:val="auto"/>
          <w:sz w:val="31"/>
          <w:szCs w:val="31"/>
        </w:rPr>
        <w:t>62</w:t>
      </w:r>
      <w:r>
        <w:rPr>
          <w:rFonts w:hint="eastAsia" w:ascii="仿宋_GB2312" w:eastAsia="仿宋_GB2312"/>
          <w:color w:val="auto"/>
          <w:sz w:val="32"/>
          <w:szCs w:val="32"/>
          <w:lang w:eastAsia="zh-CN"/>
        </w:rPr>
        <w:t>万元，完成预算的</w:t>
      </w:r>
      <w:r>
        <w:rPr>
          <w:rFonts w:hint="eastAsia" w:ascii="仿宋_GB2312" w:hAnsi="Times New Roman" w:eastAsia="仿宋_GB2312" w:cs="Times New Roman"/>
          <w:color w:val="auto"/>
          <w:sz w:val="32"/>
          <w:szCs w:val="32"/>
          <w:lang w:val="en-US" w:eastAsia="zh-CN"/>
        </w:rPr>
        <w:t>76.06</w:t>
      </w:r>
      <w:r>
        <w:rPr>
          <w:rFonts w:hint="eastAsia" w:ascii="仿宋_GB2312" w:eastAsia="仿宋_GB2312"/>
          <w:color w:val="auto"/>
          <w:sz w:val="32"/>
          <w:szCs w:val="32"/>
          <w:lang w:val="en-US" w:eastAsia="zh-CN"/>
        </w:rPr>
        <w:t>%。项目绩效目标完成情况：通过拨付</w:t>
      </w:r>
      <w:r>
        <w:rPr>
          <w:rFonts w:hint="eastAsia" w:ascii="仿宋_GB2312" w:hAnsi="仿宋_GB2312" w:eastAsia="仿宋_GB2312" w:cs="仿宋_GB2312"/>
          <w:color w:val="auto"/>
          <w:sz w:val="32"/>
          <w:szCs w:val="32"/>
          <w:lang w:val="en-US" w:eastAsia="zh-CN"/>
        </w:rPr>
        <w:t>薪火相传、映客、爱奇艺、复兴城园区及未来产业园园区等招商企业协议资金，</w:t>
      </w:r>
      <w:r>
        <w:rPr>
          <w:rFonts w:hint="eastAsia" w:ascii="仿宋_GB2312" w:hAnsi="仿宋_GB2312" w:eastAsia="仿宋_GB2312" w:cs="仿宋_GB2312"/>
          <w:color w:val="auto"/>
          <w:sz w:val="32"/>
          <w:szCs w:val="32"/>
          <w:lang w:eastAsia="zh-CN"/>
        </w:rPr>
        <w:t>加快培育发展互联网产业和产业园园区企业，形成新的经济增长点，</w:t>
      </w:r>
      <w:r>
        <w:rPr>
          <w:rFonts w:hint="eastAsia" w:ascii="仿宋_GB2312" w:eastAsia="仿宋_GB2312"/>
          <w:color w:val="auto"/>
          <w:sz w:val="32"/>
          <w:szCs w:val="32"/>
          <w:lang w:val="en-US" w:eastAsia="zh-CN"/>
        </w:rPr>
        <w:t>完成绩效目标。</w:t>
      </w:r>
      <w:r>
        <w:rPr>
          <w:rFonts w:hint="eastAsia" w:ascii="仿宋_GB2312" w:hAnsi="仿宋_GB2312" w:eastAsia="仿宋_GB2312" w:cs="仿宋_GB2312"/>
          <w:bCs/>
          <w:color w:val="auto"/>
          <w:sz w:val="32"/>
          <w:szCs w:val="32"/>
          <w:lang w:val="en-US" w:eastAsia="zh-CN"/>
        </w:rPr>
        <w:t>发现的主要问题及原因：政策扶持范围较窄，兑现流程较长。下一步改进措施：根据企业意见和诉求，以问题为导向，对资金兑现工作进一步进行梳理，简化兑现流程，优化营商环境。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46010021T000000103601-互联网产业风险投资基金专项资金</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eastAsia="zh-CN"/>
        </w:rPr>
        <w:t>自评得分为</w:t>
      </w:r>
      <w:r>
        <w:rPr>
          <w:rFonts w:hint="eastAsia" w:ascii="仿宋_GB2312" w:hAnsi="仿宋_GB2312" w:eastAsia="仿宋_GB2312" w:cs="仿宋_GB2312"/>
          <w:bCs/>
          <w:color w:val="auto"/>
          <w:sz w:val="32"/>
          <w:szCs w:val="32"/>
          <w:lang w:val="en-US" w:eastAsia="zh-CN"/>
        </w:rPr>
        <w:t>100</w:t>
      </w:r>
      <w:r>
        <w:rPr>
          <w:rFonts w:hint="eastAsia" w:ascii="仿宋_GB2312" w:hAnsi="仿宋_GB2312" w:eastAsia="仿宋_GB2312" w:cs="仿宋_GB2312"/>
          <w:bCs/>
          <w:color w:val="auto"/>
          <w:sz w:val="32"/>
          <w:szCs w:val="32"/>
          <w:lang w:eastAsia="zh-CN"/>
        </w:rPr>
        <w:t>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5000</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5000</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100%。项目绩效目标完成情况：已完成资金拨付</w:t>
      </w:r>
      <w:r>
        <w:rPr>
          <w:rFonts w:hint="eastAsia" w:ascii="仿宋_GB2312" w:hAnsi="仿宋_GB2312" w:eastAsia="仿宋_GB2312"/>
          <w:color w:val="auto"/>
          <w:sz w:val="32"/>
          <w:lang w:val="en-US" w:eastAsia="zh-CN"/>
        </w:rPr>
        <w:t>，完成绩效目标。</w:t>
      </w:r>
      <w:r>
        <w:rPr>
          <w:rFonts w:hint="eastAsia" w:ascii="仿宋_GB2312" w:eastAsia="仿宋_GB2312"/>
          <w:color w:val="auto"/>
          <w:sz w:val="32"/>
          <w:szCs w:val="32"/>
        </w:rPr>
        <w:t>发现的主要问题及原因：</w:t>
      </w:r>
      <w:r>
        <w:rPr>
          <w:rFonts w:hint="eastAsia" w:ascii="仿宋_GB2312" w:eastAsia="仿宋_GB2312"/>
          <w:color w:val="auto"/>
          <w:sz w:val="32"/>
          <w:szCs w:val="32"/>
          <w:lang w:eastAsia="zh-CN"/>
        </w:rPr>
        <w:t>无。下一步将</w:t>
      </w:r>
      <w:r>
        <w:rPr>
          <w:rFonts w:hint="eastAsia" w:ascii="仿宋_GB2312" w:eastAsia="仿宋_GB2312" w:cs="仿宋_GB2312"/>
          <w:color w:val="auto"/>
          <w:sz w:val="31"/>
          <w:szCs w:val="31"/>
          <w:lang w:val="en-US" w:eastAsia="zh-CN"/>
        </w:rPr>
        <w:t>加快各环节流程的进度，确保资金的使用、监管到位。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46010021T000000106392-重点产业发展专项资金</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项目自评得分为95.53分。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2756</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2756</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100%。项目绩效目标完成情况：为入住互联网企业提供免费办公室面积13073平方米</w:t>
      </w:r>
      <w:r>
        <w:rPr>
          <w:rFonts w:hint="eastAsia" w:ascii="仿宋_GB2312" w:hAnsi="仿宋_GB2312" w:eastAsia="仿宋_GB2312" w:cs="仿宋_GB2312"/>
          <w:color w:val="auto"/>
          <w:sz w:val="32"/>
          <w:szCs w:val="32"/>
          <w:lang w:val="en-US" w:eastAsia="zh-CN"/>
        </w:rPr>
        <w:t>，</w:t>
      </w:r>
      <w:r>
        <w:rPr>
          <w:rFonts w:hint="eastAsia" w:ascii="仿宋_GB2312" w:eastAsia="仿宋_GB2312" w:cs="仿宋_GB2312"/>
          <w:color w:val="auto"/>
          <w:sz w:val="32"/>
          <w:szCs w:val="32"/>
        </w:rPr>
        <w:t>完成全年目标的</w:t>
      </w:r>
      <w:r>
        <w:rPr>
          <w:rFonts w:hint="eastAsia" w:ascii="仿宋_GB2312" w:eastAsia="仿宋_GB2312" w:cs="仿宋_GB2312"/>
          <w:color w:val="auto"/>
          <w:sz w:val="32"/>
          <w:szCs w:val="32"/>
          <w:lang w:val="en-US" w:eastAsia="zh-CN"/>
        </w:rPr>
        <w:t>87.15</w:t>
      </w:r>
      <w:r>
        <w:rPr>
          <w:rFonts w:hint="eastAsia" w:ascii="仿宋_GB2312" w:eastAsia="仿宋_GB2312" w:cs="仿宋_GB2312"/>
          <w:color w:val="auto"/>
          <w:sz w:val="32"/>
          <w:szCs w:val="32"/>
        </w:rPr>
        <w:t>%</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完成绩效目标。</w:t>
      </w:r>
      <w:r>
        <w:rPr>
          <w:rFonts w:hint="eastAsia" w:ascii="仿宋_GB2312" w:hAnsi="仿宋_GB2312" w:eastAsia="仿宋_GB2312" w:cs="仿宋_GB2312"/>
          <w:bCs/>
          <w:color w:val="auto"/>
          <w:sz w:val="32"/>
          <w:szCs w:val="32"/>
          <w:lang w:val="en-US" w:eastAsia="zh-CN"/>
        </w:rPr>
        <w:t>发现的主要问题及原因：疫情影响，影响招商。下一步改进措施：根据企业意见和诉求，以问题为导向，进一步优化产业发展环境，推动园区产业加速发展。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bCs/>
          <w:color w:val="auto"/>
          <w:sz w:val="32"/>
          <w:szCs w:val="32"/>
          <w:lang w:eastAsia="zh-CN"/>
        </w:rPr>
        <w:t>46010021T000000072828-信息化专项计划项目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eastAsia="zh-CN"/>
        </w:rPr>
        <w:t>自评得分为</w:t>
      </w:r>
      <w:r>
        <w:rPr>
          <w:rFonts w:hint="eastAsia" w:ascii="仿宋_GB2312" w:hAnsi="仿宋_GB2312" w:eastAsia="仿宋_GB2312" w:cs="仿宋_GB2312"/>
          <w:bCs/>
          <w:color w:val="auto"/>
          <w:sz w:val="32"/>
          <w:szCs w:val="32"/>
          <w:lang w:val="en-US" w:eastAsia="zh-CN"/>
        </w:rPr>
        <w:t>100</w:t>
      </w:r>
      <w:r>
        <w:rPr>
          <w:rFonts w:hint="eastAsia" w:ascii="仿宋_GB2312" w:hAnsi="仿宋_GB2312" w:eastAsia="仿宋_GB2312" w:cs="仿宋_GB2312"/>
          <w:bCs/>
          <w:color w:val="auto"/>
          <w:sz w:val="32"/>
          <w:szCs w:val="32"/>
          <w:lang w:eastAsia="zh-CN"/>
        </w:rPr>
        <w:t>分。</w:t>
      </w:r>
      <w:r>
        <w:rPr>
          <w:rFonts w:hint="eastAsia" w:ascii="仿宋_GB2312" w:eastAsia="仿宋_GB2312"/>
          <w:color w:val="auto"/>
          <w:sz w:val="32"/>
          <w:szCs w:val="32"/>
          <w:lang w:eastAsia="zh-CN"/>
        </w:rPr>
        <w:t>全年预算数为</w:t>
      </w:r>
      <w:r>
        <w:rPr>
          <w:rFonts w:hint="eastAsia" w:ascii="仿宋_GB2312" w:eastAsia="仿宋_GB2312" w:cs="仿宋_GB2312"/>
          <w:color w:val="auto"/>
          <w:sz w:val="31"/>
          <w:szCs w:val="31"/>
          <w:highlight w:val="none"/>
          <w:lang w:val="en-US" w:eastAsia="zh-CN"/>
        </w:rPr>
        <w:t>1980.93</w:t>
      </w:r>
      <w:r>
        <w:rPr>
          <w:rFonts w:hint="eastAsia" w:ascii="仿宋_GB2312" w:eastAsia="仿宋_GB2312"/>
          <w:color w:val="auto"/>
          <w:sz w:val="32"/>
          <w:szCs w:val="32"/>
          <w:lang w:eastAsia="zh-CN"/>
        </w:rPr>
        <w:t>万元，执行数为</w:t>
      </w:r>
      <w:r>
        <w:rPr>
          <w:rFonts w:hint="eastAsia" w:ascii="仿宋_GB2312" w:eastAsia="仿宋_GB2312" w:cs="仿宋_GB2312"/>
          <w:color w:val="auto"/>
          <w:sz w:val="31"/>
          <w:szCs w:val="31"/>
          <w:highlight w:val="none"/>
          <w:lang w:val="en-US" w:eastAsia="zh-CN"/>
        </w:rPr>
        <w:t>1980.93</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w:t>
      </w:r>
      <w:r>
        <w:rPr>
          <w:rFonts w:hint="eastAsia" w:ascii="仿宋" w:hAnsi="仿宋" w:eastAsia="仿宋"/>
          <w:color w:val="auto"/>
          <w:sz w:val="32"/>
          <w:szCs w:val="32"/>
          <w:shd w:val="clear" w:color="auto" w:fill="FFFFFF"/>
          <w:lang w:val="en-US" w:eastAsia="zh-CN"/>
        </w:rPr>
        <w:t>完成用户数量220万个，完成绩效目标。</w:t>
      </w:r>
      <w:r>
        <w:rPr>
          <w:rFonts w:hint="eastAsia" w:ascii="仿宋_GB2312" w:eastAsia="仿宋_GB2312"/>
          <w:color w:val="auto"/>
          <w:sz w:val="32"/>
          <w:szCs w:val="32"/>
        </w:rPr>
        <w:t>发现的主要问题及原因：</w:t>
      </w:r>
      <w:r>
        <w:rPr>
          <w:rFonts w:hint="eastAsia" w:ascii="仿宋_GB2312" w:hAnsi="仿宋_GB2312" w:eastAsia="仿宋_GB2312" w:cs="仿宋_GB2312"/>
          <w:bCs/>
          <w:color w:val="auto"/>
          <w:kern w:val="2"/>
          <w:sz w:val="32"/>
          <w:szCs w:val="32"/>
          <w:lang w:val="en-US" w:eastAsia="zh-CN"/>
        </w:rPr>
        <w:t>由于每年信息化项目的实施进度不同，没个信息化项目投资额度不同，导致每年用于信息化项目管理的经费无法准确预估，导致项目预算安排不精准。</w:t>
      </w:r>
      <w:r>
        <w:rPr>
          <w:rFonts w:hint="eastAsia" w:ascii="仿宋_GB2312" w:eastAsia="仿宋_GB2312"/>
          <w:color w:val="auto"/>
          <w:sz w:val="32"/>
          <w:szCs w:val="32"/>
        </w:rPr>
        <w:t>下一步改进措施：</w:t>
      </w:r>
      <w:r>
        <w:rPr>
          <w:rFonts w:hint="eastAsia" w:ascii="仿宋_GB2312" w:hAnsi="仿宋_GB2312" w:eastAsia="仿宋_GB2312" w:cs="仿宋_GB2312"/>
          <w:bCs/>
          <w:color w:val="auto"/>
          <w:kern w:val="2"/>
          <w:sz w:val="32"/>
          <w:szCs w:val="32"/>
          <w:lang w:val="en-US" w:eastAsia="zh-CN"/>
        </w:rPr>
        <w:t>建议加强信息化项目的统筹，便于加强信息化项目管理经费的安排和预算编制。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仿宋_GB2312" w:eastAsia="仿宋_GB2312"/>
          <w:color w:val="auto"/>
          <w:sz w:val="32"/>
          <w:szCs w:val="32"/>
        </w:rPr>
      </w:pPr>
      <w:r>
        <w:rPr>
          <w:rFonts w:hint="eastAsia" w:ascii="仿宋_GB2312" w:hAnsi="仿宋_GB2312" w:eastAsia="仿宋_GB2312" w:cs="仿宋_GB2312"/>
          <w:bCs/>
          <w:color w:val="auto"/>
          <w:sz w:val="32"/>
          <w:szCs w:val="32"/>
          <w:lang w:val="en-US" w:eastAsia="zh-CN"/>
        </w:rPr>
        <w:t>46010021Y000000011239-综合事务项目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自评得分为95.54分。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rPr>
        <w:t>2284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68</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rPr>
        <w:t>1265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06</w:t>
      </w:r>
      <w:r>
        <w:rPr>
          <w:rFonts w:hint="eastAsia" w:ascii="仿宋_GB2312" w:eastAsia="仿宋_GB2312"/>
          <w:color w:val="auto"/>
          <w:sz w:val="32"/>
          <w:szCs w:val="32"/>
          <w:lang w:eastAsia="zh-CN"/>
        </w:rPr>
        <w:t>万元，完成预算的</w:t>
      </w:r>
      <w:r>
        <w:rPr>
          <w:rFonts w:hint="eastAsia" w:ascii="仿宋_GB2312" w:hAnsi="仿宋_GB2312" w:eastAsia="仿宋_GB2312" w:cs="仿宋_GB2312"/>
          <w:color w:val="auto"/>
          <w:sz w:val="32"/>
          <w:szCs w:val="32"/>
        </w:rPr>
        <w:t>55.37</w:t>
      </w:r>
      <w:r>
        <w:rPr>
          <w:rFonts w:hint="eastAsia" w:ascii="仿宋_GB2312" w:eastAsia="仿宋_GB2312"/>
          <w:color w:val="auto"/>
          <w:sz w:val="32"/>
          <w:szCs w:val="32"/>
          <w:lang w:val="en-US" w:eastAsia="zh-CN"/>
        </w:rPr>
        <w:t>%。项目绩效目标完成情况：已完成</w:t>
      </w:r>
      <w:r>
        <w:rPr>
          <w:rFonts w:hint="eastAsia" w:ascii="仿宋_GB2312" w:hAnsi="仿宋_GB2312" w:eastAsia="仿宋_GB2312" w:cs="仿宋_GB2312"/>
          <w:color w:val="auto"/>
          <w:sz w:val="32"/>
          <w:szCs w:val="32"/>
          <w:shd w:val="clear" w:color="auto" w:fill="FFFFFF"/>
          <w:lang w:eastAsia="zh-CN"/>
        </w:rPr>
        <w:t>维持局本级日常行政运行目标。</w:t>
      </w:r>
      <w:r>
        <w:rPr>
          <w:rFonts w:hint="eastAsia" w:ascii="仿宋_GB2312" w:hAnsi="仿宋_GB2312" w:eastAsia="仿宋_GB2312" w:cs="仿宋_GB2312"/>
          <w:bCs/>
          <w:color w:val="auto"/>
          <w:sz w:val="32"/>
          <w:szCs w:val="32"/>
          <w:lang w:val="en-US" w:eastAsia="zh-CN"/>
        </w:rPr>
        <w:t>发现的主要问题及原因：由于每年工作计划不同，每项工作实施进度不同，导致每年科技建设经费无法准确预估，导致项目预算安排不精准。下一步改进措施：建议加强年度工作的统筹，便于精准预估科技建设经费的安排和预算编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46010021T000000179328-节能减排专项资金项目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自评得分为90分。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31500</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3150</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w:t>
      </w:r>
      <w:r>
        <w:rPr>
          <w:rFonts w:hint="eastAsia" w:ascii="仿宋_GB2312" w:hAnsi="仿宋_GB2312" w:eastAsia="仿宋_GB2312" w:cs="仿宋_GB2312"/>
          <w:b w:val="0"/>
          <w:bCs/>
          <w:color w:val="auto"/>
          <w:kern w:val="32"/>
          <w:sz w:val="32"/>
          <w:szCs w:val="32"/>
          <w:lang w:val="en-US" w:eastAsia="zh-CN"/>
        </w:rPr>
        <w:t>全市推广新能源汽车4560辆，完成当年省下达推广任务的116.25%。</w:t>
      </w:r>
      <w:r>
        <w:rPr>
          <w:rFonts w:hint="eastAsia" w:ascii="仿宋_GB2312" w:hAnsi="仿宋_GB2312" w:eastAsia="仿宋_GB2312" w:cs="仿宋_GB2312"/>
          <w:bCs/>
          <w:color w:val="auto"/>
          <w:sz w:val="32"/>
          <w:szCs w:val="32"/>
          <w:lang w:val="en-US" w:eastAsia="zh-CN"/>
        </w:rPr>
        <w:t>发现的主要问题及原因：</w:t>
      </w:r>
      <w:r>
        <w:rPr>
          <w:rFonts w:hint="eastAsia" w:ascii="仿宋_GB2312" w:hAnsi="仿宋_GB2312" w:eastAsia="仿宋_GB2312" w:cs="仿宋_GB2312"/>
          <w:color w:val="auto"/>
          <w:sz w:val="32"/>
          <w:szCs w:val="32"/>
          <w:lang w:val="en-US" w:eastAsia="zh-CN"/>
        </w:rPr>
        <w:t>按政策要求对符合补贴条件的车辆按省级补贴1:1的比例给予市级补贴，兑现需待省级补贴金额明细确定后方可进行市级补贴审批程序，流程较长</w:t>
      </w:r>
      <w:r>
        <w:rPr>
          <w:rFonts w:hint="eastAsia" w:ascii="仿宋_GB2312" w:hAnsi="仿宋_GB2312" w:eastAsia="仿宋_GB2312" w:cs="仿宋_GB2312"/>
          <w:bCs/>
          <w:color w:val="auto"/>
          <w:sz w:val="32"/>
          <w:szCs w:val="32"/>
          <w:lang w:val="en-US" w:eastAsia="zh-CN"/>
        </w:rPr>
        <w:t>。下一步改进措施：可由省级财政切块直接明确市级补贴资金标准和车辆数，压缩审批和兑现时间。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46010021T000000181360-海南省新能源汽车促销费综合奖励资金项目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自评得分为100分。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bCs/>
          <w:color w:val="auto"/>
          <w:sz w:val="32"/>
          <w:szCs w:val="32"/>
          <w:lang w:val="en-US" w:eastAsia="zh-CN"/>
        </w:rPr>
        <w:t>15602</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bCs/>
          <w:color w:val="auto"/>
          <w:sz w:val="32"/>
          <w:szCs w:val="32"/>
          <w:lang w:val="en-US" w:eastAsia="zh-CN"/>
        </w:rPr>
        <w:t>15599</w:t>
      </w:r>
      <w:r>
        <w:rPr>
          <w:rFonts w:hint="eastAsia" w:ascii="仿宋_GB2312" w:eastAsia="仿宋_GB2312"/>
          <w:color w:val="auto"/>
          <w:sz w:val="32"/>
          <w:szCs w:val="32"/>
          <w:lang w:eastAsia="zh-CN"/>
        </w:rPr>
        <w:t>万元，完成预算的</w:t>
      </w:r>
      <w:r>
        <w:rPr>
          <w:rFonts w:hint="eastAsia" w:ascii="仿宋_GB2312" w:hAnsi="仿宋_GB2312" w:eastAsia="仿宋_GB2312" w:cs="仿宋_GB2312"/>
          <w:bCs/>
          <w:color w:val="auto"/>
          <w:sz w:val="32"/>
          <w:szCs w:val="32"/>
          <w:lang w:val="en-US" w:eastAsia="zh-CN"/>
        </w:rPr>
        <w:t>99.98</w:t>
      </w:r>
      <w:r>
        <w:rPr>
          <w:rFonts w:hint="eastAsia" w:ascii="仿宋_GB2312" w:eastAsia="仿宋_GB2312"/>
          <w:color w:val="auto"/>
          <w:sz w:val="32"/>
          <w:szCs w:val="32"/>
          <w:lang w:val="en-US" w:eastAsia="zh-CN"/>
        </w:rPr>
        <w:t>%。项目绩效目标完成情况：</w:t>
      </w:r>
      <w:r>
        <w:rPr>
          <w:rFonts w:hint="eastAsia" w:ascii="仿宋_GB2312" w:hAnsi="仿宋_GB2312" w:eastAsia="仿宋_GB2312" w:cs="仿宋_GB2312"/>
          <w:b w:val="0"/>
          <w:bCs/>
          <w:color w:val="auto"/>
          <w:kern w:val="32"/>
          <w:sz w:val="32"/>
          <w:szCs w:val="32"/>
          <w:lang w:val="en-US" w:eastAsia="zh-CN"/>
        </w:rPr>
        <w:t>全市推广新能源汽车10000辆，完成当年省下达推广任务（6002辆）的155.99%，完成绩效目标。</w:t>
      </w:r>
      <w:r>
        <w:rPr>
          <w:rFonts w:hint="eastAsia" w:ascii="仿宋_GB2312" w:hAnsi="仿宋_GB2312" w:eastAsia="仿宋_GB2312" w:cs="仿宋_GB2312"/>
          <w:bCs/>
          <w:color w:val="auto"/>
          <w:sz w:val="32"/>
          <w:szCs w:val="32"/>
          <w:lang w:val="en-US" w:eastAsia="zh-CN"/>
        </w:rPr>
        <w:t>发现的主要问题及原因：</w:t>
      </w:r>
      <w:r>
        <w:rPr>
          <w:rFonts w:hint="eastAsia" w:ascii="仿宋_GB2312" w:hAnsi="仿宋_GB2312" w:eastAsia="仿宋_GB2312" w:cs="仿宋_GB2312"/>
          <w:color w:val="auto"/>
          <w:sz w:val="32"/>
          <w:szCs w:val="32"/>
          <w:lang w:val="en-US" w:eastAsia="zh-CN"/>
        </w:rPr>
        <w:t>此为省级补贴，兑现需待省级补贴金额明细确定后方可进行市级补贴审批程序，流程较长</w:t>
      </w:r>
      <w:r>
        <w:rPr>
          <w:rFonts w:hint="eastAsia" w:ascii="仿宋_GB2312" w:hAnsi="仿宋_GB2312" w:eastAsia="仿宋_GB2312" w:cs="仿宋_GB2312"/>
          <w:bCs/>
          <w:color w:val="auto"/>
          <w:sz w:val="32"/>
          <w:szCs w:val="32"/>
          <w:lang w:val="en-US" w:eastAsia="zh-CN"/>
        </w:rPr>
        <w:t>。下一步改进措施：可协调省厅，压缩审批和兑现时间。</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46000021T000000000174-重点产业发展专项资金资金项目</w:t>
      </w:r>
      <w:r>
        <w:rPr>
          <w:rFonts w:hint="eastAsia" w:ascii="仿宋_GB2312" w:eastAsia="仿宋_GB2312"/>
          <w:color w:val="auto"/>
          <w:sz w:val="32"/>
          <w:szCs w:val="32"/>
          <w:lang w:eastAsia="zh-CN"/>
        </w:rPr>
        <w:t>绩效自评综述：根据年初设定的绩效目标，</w:t>
      </w:r>
      <w:r>
        <w:rPr>
          <w:rFonts w:hint="eastAsia" w:ascii="仿宋_GB2312" w:hAnsi="仿宋_GB2312" w:eastAsia="仿宋_GB2312" w:cs="仿宋_GB2312"/>
          <w:bCs/>
          <w:color w:val="auto"/>
          <w:sz w:val="32"/>
          <w:szCs w:val="32"/>
          <w:lang w:val="en-US" w:eastAsia="zh-CN"/>
        </w:rPr>
        <w:t>项目自评得分为90分。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3771</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3771</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w:t>
      </w:r>
      <w:r>
        <w:rPr>
          <w:rFonts w:hint="eastAsia" w:ascii="仿宋_GB2312" w:hAnsi="仿宋_GB2312" w:eastAsia="仿宋_GB2312" w:cs="仿宋_GB2312"/>
          <w:color w:val="auto"/>
          <w:sz w:val="32"/>
          <w:szCs w:val="32"/>
          <w:lang w:val="en-US" w:eastAsia="zh-CN"/>
        </w:rPr>
        <w:t>严格按照项目实施细则执行，完成项目申报和审核流程，完成资金拨付高新技术企业176家，完成绩效目标。</w:t>
      </w:r>
      <w:r>
        <w:rPr>
          <w:rFonts w:hint="eastAsia" w:ascii="仿宋_GB2312" w:hAnsi="仿宋_GB2312" w:eastAsia="仿宋_GB2312" w:cs="仿宋_GB2312"/>
          <w:bCs/>
          <w:color w:val="auto"/>
          <w:sz w:val="32"/>
          <w:szCs w:val="32"/>
          <w:lang w:val="en-US" w:eastAsia="zh-CN"/>
        </w:rPr>
        <w:t>发现的主要问题及原因：</w:t>
      </w:r>
      <w:r>
        <w:rPr>
          <w:rFonts w:hint="eastAsia" w:ascii="仿宋_GB2312" w:hAnsi="仿宋_GB2312" w:eastAsia="仿宋_GB2312" w:cs="仿宋_GB2312"/>
          <w:bCs/>
          <w:color w:val="auto"/>
          <w:sz w:val="32"/>
          <w:szCs w:val="32"/>
          <w:lang w:eastAsia="zh-CN"/>
        </w:rPr>
        <w:t>无</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下一步改进措施：</w:t>
      </w:r>
      <w:r>
        <w:rPr>
          <w:rFonts w:hint="eastAsia" w:ascii="仿宋_GB2312" w:hAnsi="仿宋_GB2312" w:eastAsia="仿宋_GB2312" w:cs="仿宋_GB2312"/>
          <w:bCs/>
          <w:color w:val="auto"/>
          <w:sz w:val="32"/>
          <w:szCs w:val="32"/>
        </w:rPr>
        <w:t>一是加强</w:t>
      </w:r>
      <w:r>
        <w:rPr>
          <w:rFonts w:hint="eastAsia" w:ascii="仿宋_GB2312" w:hAnsi="仿宋_GB2312" w:eastAsia="仿宋_GB2312" w:cs="仿宋_GB2312"/>
          <w:bCs/>
          <w:color w:val="auto"/>
          <w:sz w:val="32"/>
          <w:szCs w:val="32"/>
          <w:lang w:eastAsia="zh-CN"/>
        </w:rPr>
        <w:t>对高新技术企业申报材料的审查力度，提高高新技术企业质量；</w:t>
      </w:r>
      <w:r>
        <w:rPr>
          <w:rFonts w:hint="eastAsia" w:ascii="仿宋_GB2312" w:hAnsi="仿宋_GB2312" w:eastAsia="仿宋_GB2312" w:cs="仿宋_GB2312"/>
          <w:bCs/>
          <w:color w:val="auto"/>
          <w:sz w:val="32"/>
          <w:szCs w:val="32"/>
        </w:rPr>
        <w:t>二是</w:t>
      </w:r>
      <w:r>
        <w:rPr>
          <w:rFonts w:hint="eastAsia" w:ascii="仿宋_GB2312" w:hAnsi="仿宋_GB2312" w:eastAsia="仿宋_GB2312" w:cs="仿宋_GB2312"/>
          <w:bCs/>
          <w:color w:val="auto"/>
          <w:sz w:val="32"/>
          <w:szCs w:val="32"/>
          <w:lang w:eastAsia="zh-CN"/>
        </w:rPr>
        <w:t>缩短拨快流程，加快拨款速度。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（至少公开1个重要的或典型的项目绩效自评情况，可当做本文档附件附后公开</w:t>
      </w:r>
      <w:r>
        <w:rPr>
          <w:rFonts w:hint="eastAsia" w:ascii="仿宋_GB2312" w:eastAsia="仿宋_GB2312"/>
          <w:sz w:val="32"/>
          <w:szCs w:val="32"/>
        </w:rPr>
        <w:t>项目绩效自评结果</w:t>
      </w:r>
      <w:r>
        <w:rPr>
          <w:rFonts w:hint="eastAsia" w:ascii="仿宋_GB2312" w:eastAsia="仿宋_GB2312"/>
          <w:sz w:val="32"/>
          <w:szCs w:val="32"/>
          <w:lang w:eastAsia="zh-CN"/>
        </w:rPr>
        <w:t>及相关的</w:t>
      </w:r>
      <w:r>
        <w:rPr>
          <w:rFonts w:hint="eastAsia" w:ascii="仿宋_GB2312" w:eastAsia="仿宋_GB2312"/>
          <w:sz w:val="32"/>
          <w:szCs w:val="32"/>
        </w:rPr>
        <w:t>项目支出绩效自评表》</w:t>
      </w:r>
      <w:r>
        <w:rPr>
          <w:rFonts w:hint="eastAsia" w:ascii="仿宋_GB2312" w:eastAsia="仿宋_GB2312"/>
          <w:sz w:val="32"/>
          <w:szCs w:val="32"/>
          <w:lang w:eastAsia="zh-CN"/>
        </w:rPr>
        <w:t>。</w:t>
      </w:r>
      <w:r>
        <w:rPr>
          <w:rFonts w:hint="eastAsia" w:ascii="仿宋_GB2312" w:eastAsia="仿宋_GB2312"/>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财政评价项目绩效评价结果</w:t>
      </w:r>
      <w:r>
        <w:rPr>
          <w:rFonts w:hint="eastAsia" w:ascii="楷体" w:hAnsi="楷体" w:eastAsia="楷体" w:cs="楷体"/>
          <w:b/>
          <w:sz w:val="32"/>
          <w:szCs w:val="32"/>
        </w:rPr>
        <w:t>（如有</w:t>
      </w:r>
      <w:r>
        <w:rPr>
          <w:rFonts w:hint="eastAsia" w:ascii="楷体" w:hAnsi="楷体" w:eastAsia="楷体" w:cs="楷体"/>
          <w:b/>
          <w:sz w:val="32"/>
          <w:szCs w:val="32"/>
          <w:lang w:eastAsia="zh-CN"/>
        </w:rPr>
        <w:t>则公开</w:t>
      </w:r>
      <w:r>
        <w:rPr>
          <w:rFonts w:hint="eastAsia" w:ascii="楷体" w:hAnsi="楷体" w:eastAsia="楷体" w:cs="楷体"/>
          <w:b/>
          <w:sz w:val="32"/>
          <w:szCs w:val="32"/>
        </w:rPr>
        <w:t>）。</w:t>
      </w:r>
    </w:p>
    <w:p>
      <w:pPr>
        <w:pStyle w:val="2"/>
        <w:numPr>
          <w:numId w:val="0"/>
        </w:numPr>
        <w:ind w:leftChars="200" w:right="0" w:rightChars="0" w:firstLine="320" w:firstLineChars="100"/>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无。</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部门</w:t>
      </w:r>
      <w:r>
        <w:rPr>
          <w:rFonts w:hint="eastAsia" w:ascii="楷体" w:hAnsi="楷体" w:eastAsia="楷体" w:cs="楷体"/>
          <w:b/>
          <w:sz w:val="32"/>
          <w:szCs w:val="32"/>
          <w:lang w:eastAsia="zh-CN"/>
        </w:rPr>
        <w:t>评价</w:t>
      </w:r>
      <w:r>
        <w:rPr>
          <w:rFonts w:hint="eastAsia" w:ascii="楷体" w:hAnsi="楷体" w:eastAsia="楷体" w:cs="楷体"/>
          <w:b/>
          <w:sz w:val="32"/>
          <w:szCs w:val="32"/>
        </w:rPr>
        <w:t>项目绩效评价</w:t>
      </w:r>
      <w:r>
        <w:rPr>
          <w:rFonts w:hint="eastAsia" w:ascii="楷体" w:hAnsi="楷体" w:eastAsia="楷体" w:cs="楷体"/>
          <w:b/>
          <w:sz w:val="32"/>
          <w:szCs w:val="32"/>
          <w:lang w:eastAsia="zh-CN"/>
        </w:rPr>
        <w:t>结果</w:t>
      </w:r>
      <w:r>
        <w:rPr>
          <w:rFonts w:hint="eastAsia" w:ascii="楷体" w:hAnsi="楷体" w:eastAsia="楷体" w:cs="楷体"/>
          <w:b/>
          <w:sz w:val="32"/>
          <w:szCs w:val="32"/>
        </w:rPr>
        <w:t>（如有</w:t>
      </w:r>
      <w:r>
        <w:rPr>
          <w:rFonts w:hint="eastAsia" w:ascii="楷体" w:hAnsi="楷体" w:eastAsia="楷体" w:cs="楷体"/>
          <w:b/>
          <w:sz w:val="32"/>
          <w:szCs w:val="32"/>
          <w:lang w:eastAsia="zh-CN"/>
        </w:rPr>
        <w:t>则公开</w:t>
      </w:r>
      <w:r>
        <w:rPr>
          <w:rFonts w:hint="eastAsia" w:ascii="楷体" w:hAnsi="楷体" w:eastAsia="楷体" w:cs="楷体"/>
          <w:b/>
          <w:sz w:val="32"/>
          <w:szCs w:val="32"/>
        </w:rPr>
        <w:t>）。</w:t>
      </w:r>
    </w:p>
    <w:p>
      <w:pPr>
        <w:pStyle w:val="2"/>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bookmarkStart w:id="95" w:name="_Toc32639_WPSOffice_Level2"/>
      <w:bookmarkStart w:id="96" w:name="_Toc18325_WPSOffice_Level2"/>
      <w:bookmarkStart w:id="97" w:name="_Toc15565_WPSOffice_Level2"/>
      <w:bookmarkStart w:id="98" w:name="_Toc23598_WPSOffice_Level2"/>
      <w:bookmarkStart w:id="99" w:name="_Toc5978_WPSOffice_Level2"/>
      <w:bookmarkStart w:id="100" w:name="_Toc15262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年度海口市科学技术工业信息化局</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66.97</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减少</w:t>
      </w:r>
      <w:r>
        <w:rPr>
          <w:rFonts w:hint="eastAsia" w:ascii="仿宋_GB2312" w:hAnsi="ˎ̥" w:eastAsia="仿宋_GB2312"/>
          <w:sz w:val="32"/>
          <w:szCs w:val="32"/>
          <w:lang w:val="en-US" w:eastAsia="zh-CN"/>
        </w:rPr>
        <w:t>24.7</w:t>
      </w:r>
      <w:r>
        <w:rPr>
          <w:rFonts w:hint="eastAsia" w:ascii="仿宋_GB2312" w:hAnsi="ˎ̥" w:eastAsia="仿宋_GB2312"/>
          <w:sz w:val="32"/>
          <w:szCs w:val="32"/>
        </w:rPr>
        <w:t>万元，降低</w:t>
      </w:r>
      <w:r>
        <w:rPr>
          <w:rFonts w:hint="eastAsia" w:ascii="仿宋_GB2312" w:hAnsi="ˎ̥" w:eastAsia="仿宋_GB2312"/>
          <w:sz w:val="32"/>
          <w:szCs w:val="32"/>
          <w:lang w:val="en-US" w:eastAsia="zh-CN"/>
        </w:rPr>
        <w:t>26.94</w:t>
      </w:r>
      <w:r>
        <w:rPr>
          <w:rFonts w:hint="eastAsia" w:ascii="仿宋_GB2312" w:hAnsi="ˎ̥" w:eastAsia="仿宋_GB2312"/>
          <w:sz w:val="32"/>
          <w:szCs w:val="32"/>
        </w:rPr>
        <w:t>%。主要原因是：</w:t>
      </w:r>
      <w:r>
        <w:rPr>
          <w:rFonts w:hint="eastAsia" w:ascii="仿宋_GB2312" w:hAnsi="ˎ̥" w:eastAsia="仿宋_GB2312"/>
          <w:sz w:val="32"/>
          <w:szCs w:val="32"/>
          <w:lang w:eastAsia="zh-CN"/>
        </w:rPr>
        <w:t>压减一般性支出</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bookmarkStart w:id="101" w:name="_Toc23966_WPSOffice_Level2"/>
      <w:bookmarkStart w:id="102" w:name="_Toc3131_WPSOffice_Level2"/>
      <w:bookmarkStart w:id="103" w:name="_Toc32689_WPSOffice_Level2"/>
      <w:bookmarkStart w:id="104" w:name="_Toc30383_WPSOffice_Level2"/>
      <w:bookmarkStart w:id="105" w:name="_Toc25333_WPSOffice_Level2"/>
      <w:bookmarkStart w:id="106" w:name="_Toc13084_WPSOffice_Level2"/>
      <w:r>
        <w:rPr>
          <w:rFonts w:hint="eastAsia" w:ascii="仿宋_GB2312" w:hAnsi="ˎ̥" w:eastAsia="仿宋_GB2312"/>
          <w:sz w:val="32"/>
          <w:szCs w:val="32"/>
          <w:lang w:val="en-US" w:eastAsia="zh-CN"/>
        </w:rPr>
        <w:t>（机关运行经费预算数字可取自部门决算报表财决01-1表《财政拨款收入支出决算总表》，年初预算数-一般公共预算财政拨款-公用（如有则公开）经费，注意部门汇总公开决算时，因事业单位没有机关运行经费支出，故部门汇总的机关运行经费预算数应为部门所属的各行政单位或参公单位的汇总数；决算数字可取自2021年度部门决算报表F03表《机构运行信息表》“机关运行经费”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政府采购支出情况。</w:t>
      </w:r>
      <w:bookmarkEnd w:id="101"/>
      <w:bookmarkEnd w:id="102"/>
      <w:bookmarkEnd w:id="103"/>
      <w:bookmarkEnd w:id="104"/>
      <w:bookmarkEnd w:id="105"/>
      <w:bookmarkEnd w:id="106"/>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color w:val="auto"/>
          <w:sz w:val="32"/>
          <w:szCs w:val="32"/>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21</w:t>
      </w:r>
      <w:r>
        <w:rPr>
          <w:rFonts w:hint="eastAsia" w:ascii="仿宋_GB2312" w:hAnsi="ˎ̥" w:eastAsia="仿宋_GB2312"/>
          <w:color w:val="auto"/>
          <w:sz w:val="32"/>
          <w:szCs w:val="32"/>
          <w:lang w:eastAsia="zh-CN"/>
        </w:rPr>
        <w:t>年度海口市科学技术工业信息化局</w:t>
      </w:r>
      <w:r>
        <w:rPr>
          <w:rFonts w:hint="eastAsia" w:ascii="仿宋_GB2312" w:hAnsi="ˎ̥" w:eastAsia="仿宋_GB2312"/>
          <w:color w:val="auto"/>
          <w:sz w:val="32"/>
          <w:szCs w:val="32"/>
        </w:rPr>
        <w:t>政府采购支出总额</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万元，其中：政府采购货物支出</w:t>
      </w:r>
      <w:r>
        <w:rPr>
          <w:rFonts w:hint="eastAsia" w:ascii="仿宋_GB2312" w:hAnsi="ˎ̥" w:eastAsia="仿宋_GB2312"/>
          <w:color w:val="auto"/>
          <w:sz w:val="32"/>
          <w:szCs w:val="32"/>
          <w:lang w:val="en-US" w:eastAsia="zh-CN"/>
        </w:rPr>
        <w:t>2</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政府采购工程支出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万元、政府采购服务支出</w:t>
      </w:r>
      <w:r>
        <w:rPr>
          <w:rFonts w:hint="eastAsia" w:ascii="仿宋_GB2312" w:hAnsi="ˎ̥" w:eastAsia="仿宋_GB2312"/>
          <w:color w:val="auto"/>
          <w:sz w:val="32"/>
          <w:szCs w:val="32"/>
          <w:lang w:val="en-US" w:eastAsia="zh-CN"/>
        </w:rPr>
        <w:t>2</w:t>
      </w:r>
      <w:r>
        <w:rPr>
          <w:rFonts w:hint="eastAsia" w:ascii="仿宋_GB2312" w:hAnsi="ˎ̥" w:eastAsia="仿宋_GB2312"/>
          <w:color w:val="auto"/>
          <w:sz w:val="32"/>
          <w:szCs w:val="32"/>
          <w:lang w:eastAsia="zh-CN"/>
        </w:rPr>
        <w:t>万元。授予中小企业合同金额</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万元，占政府采购支出总额的</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%，其中：授予小微企业合同金额</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万元，占政府采购支出总额的</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（上述政府采购支出相关数字取自2021年度部门决算报表F03表《机构运行信息表》，授予中小企业和小微企业合同金额由各部门查阅本部门相关财务资料填写。）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bookmarkStart w:id="107" w:name="_Toc10902_WPSOffice_Level2"/>
      <w:bookmarkStart w:id="108" w:name="_Toc6016_WPSOffice_Level2"/>
      <w:bookmarkStart w:id="109" w:name="_Toc19989_WPSOffice_Level2"/>
      <w:bookmarkStart w:id="110" w:name="_Toc15129_WPSOffice_Level2"/>
      <w:bookmarkStart w:id="111" w:name="_Toc527_WPSOffice_Level2"/>
      <w:bookmarkStart w:id="112" w:name="_Toc29584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2</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；其他车型主要是；从车辆使用情况说明：副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39333.11</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（上述国有资产占用情况相关数字取自2021年度部门决算F01表《预算支出相关信息表》、F03表《机关运行信息表》。）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bookmarkStart w:id="113" w:name="_Toc15425_WPSOffice_Level1"/>
      <w:bookmarkStart w:id="114" w:name="_Toc17580_WPSOffice_Level1"/>
      <w:bookmarkStart w:id="115" w:name="_Toc4398_WPSOffice_Level1"/>
      <w:bookmarkStart w:id="116" w:name="_Toc8808_WPSOffice_Level1"/>
      <w:bookmarkStart w:id="117" w:name="_Toc8874_WPSOffice_Level1"/>
      <w:bookmarkStart w:id="118" w:name="_Toc11039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numPr>
          <w:ilvl w:val="0"/>
          <w:numId w:val="0"/>
        </w:numPr>
        <w:ind w:left="630" w:leftChars="0"/>
        <w:rPr>
          <w:rFonts w:hint="eastAsia" w:ascii="仿宋_GB2312" w:hAnsi="ˎ̥" w:eastAsia="仿宋_GB2312"/>
          <w:sz w:val="32"/>
          <w:szCs w:val="32"/>
        </w:rPr>
      </w:pPr>
      <w:r>
        <w:rPr>
          <w:rFonts w:hint="eastAsia" w:ascii="仿宋_GB2312" w:hAnsi="ˎ̥" w:eastAsia="仿宋_GB2312"/>
          <w:sz w:val="32"/>
          <w:szCs w:val="32"/>
          <w:lang w:eastAsia="zh-CN"/>
        </w:rPr>
        <w:t>一、</w:t>
      </w: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ˎ̥" w:eastAsia="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汉仪新人文宋简"/>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F6D07"/>
    <w:multiLevelType w:val="singleLevel"/>
    <w:tmpl w:val="927F6D07"/>
    <w:lvl w:ilvl="0" w:tentative="0">
      <w:start w:val="3"/>
      <w:numFmt w:val="decimal"/>
      <w:lvlText w:val="%1."/>
      <w:lvlJc w:val="left"/>
      <w:pPr>
        <w:tabs>
          <w:tab w:val="left" w:pos="312"/>
        </w:tabs>
        <w:ind w:left="800" w:leftChars="0" w:firstLine="0" w:firstLineChars="0"/>
      </w:pPr>
    </w:lvl>
  </w:abstractNum>
  <w:abstractNum w:abstractNumId="1">
    <w:nsid w:val="CEFF52D5"/>
    <w:multiLevelType w:val="singleLevel"/>
    <w:tmpl w:val="CEFF52D5"/>
    <w:lvl w:ilvl="0" w:tentative="0">
      <w:start w:val="3"/>
      <w:numFmt w:val="chineseCounting"/>
      <w:suff w:val="nothing"/>
      <w:lvlText w:val="（%1）"/>
      <w:lvlJc w:val="left"/>
      <w:rPr>
        <w:rFonts w:hint="eastAsia"/>
      </w:rPr>
    </w:lvl>
  </w:abstractNum>
  <w:abstractNum w:abstractNumId="2">
    <w:nsid w:val="ED3E4968"/>
    <w:multiLevelType w:val="singleLevel"/>
    <w:tmpl w:val="ED3E4968"/>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袁征">
    <w15:presenceInfo w15:providerId="None" w15:userId="袁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6A78"/>
    <w:rsid w:val="006D74B3"/>
    <w:rsid w:val="00B60088"/>
    <w:rsid w:val="00C45A4F"/>
    <w:rsid w:val="015E64EA"/>
    <w:rsid w:val="01753BFB"/>
    <w:rsid w:val="01A222F8"/>
    <w:rsid w:val="01B77E2A"/>
    <w:rsid w:val="021439D9"/>
    <w:rsid w:val="021D08EF"/>
    <w:rsid w:val="0271777A"/>
    <w:rsid w:val="02BC2076"/>
    <w:rsid w:val="02C26B6B"/>
    <w:rsid w:val="034D657B"/>
    <w:rsid w:val="034D6851"/>
    <w:rsid w:val="03D441A2"/>
    <w:rsid w:val="044139E6"/>
    <w:rsid w:val="045231C3"/>
    <w:rsid w:val="04B12D5F"/>
    <w:rsid w:val="04D340B0"/>
    <w:rsid w:val="04F75362"/>
    <w:rsid w:val="051E1A79"/>
    <w:rsid w:val="052C5E5E"/>
    <w:rsid w:val="05515C32"/>
    <w:rsid w:val="05760AAE"/>
    <w:rsid w:val="05D203DE"/>
    <w:rsid w:val="05E05674"/>
    <w:rsid w:val="05E71225"/>
    <w:rsid w:val="05F149D1"/>
    <w:rsid w:val="060E4DBC"/>
    <w:rsid w:val="062342A2"/>
    <w:rsid w:val="067170FA"/>
    <w:rsid w:val="06BE4C49"/>
    <w:rsid w:val="06FD4AE9"/>
    <w:rsid w:val="07247CA2"/>
    <w:rsid w:val="0733411C"/>
    <w:rsid w:val="07830BEE"/>
    <w:rsid w:val="07950F58"/>
    <w:rsid w:val="07EBC1C5"/>
    <w:rsid w:val="07F4545B"/>
    <w:rsid w:val="07FF1085"/>
    <w:rsid w:val="0820094F"/>
    <w:rsid w:val="085155D4"/>
    <w:rsid w:val="0889681E"/>
    <w:rsid w:val="08C33ED5"/>
    <w:rsid w:val="08F73D77"/>
    <w:rsid w:val="09166DB3"/>
    <w:rsid w:val="09216E13"/>
    <w:rsid w:val="0929676D"/>
    <w:rsid w:val="093164B4"/>
    <w:rsid w:val="093F4A7B"/>
    <w:rsid w:val="09573962"/>
    <w:rsid w:val="096338D5"/>
    <w:rsid w:val="09643748"/>
    <w:rsid w:val="09793B17"/>
    <w:rsid w:val="09942142"/>
    <w:rsid w:val="09957BC4"/>
    <w:rsid w:val="099858EC"/>
    <w:rsid w:val="09A901F3"/>
    <w:rsid w:val="09C32AD6"/>
    <w:rsid w:val="09CB1282"/>
    <w:rsid w:val="0A0E37C1"/>
    <w:rsid w:val="0A6A43AF"/>
    <w:rsid w:val="0A816B34"/>
    <w:rsid w:val="0A843DB9"/>
    <w:rsid w:val="0A8E779B"/>
    <w:rsid w:val="0AF34404"/>
    <w:rsid w:val="0B0563A7"/>
    <w:rsid w:val="0B171E30"/>
    <w:rsid w:val="0B21516E"/>
    <w:rsid w:val="0B7FFC2C"/>
    <w:rsid w:val="0B954742"/>
    <w:rsid w:val="0BB20646"/>
    <w:rsid w:val="0BC400B2"/>
    <w:rsid w:val="0BD437A5"/>
    <w:rsid w:val="0BEE222A"/>
    <w:rsid w:val="0C370BC2"/>
    <w:rsid w:val="0CBA55B9"/>
    <w:rsid w:val="0CCB1BE4"/>
    <w:rsid w:val="0CD11915"/>
    <w:rsid w:val="0CE34DD6"/>
    <w:rsid w:val="0CFE109C"/>
    <w:rsid w:val="0D1371B6"/>
    <w:rsid w:val="0DA31871"/>
    <w:rsid w:val="0E064888"/>
    <w:rsid w:val="0E211A3C"/>
    <w:rsid w:val="0E255DD0"/>
    <w:rsid w:val="0E42256F"/>
    <w:rsid w:val="0EAA3967"/>
    <w:rsid w:val="0F254E1F"/>
    <w:rsid w:val="0F273819"/>
    <w:rsid w:val="0F45437C"/>
    <w:rsid w:val="0F5C04F4"/>
    <w:rsid w:val="0F81649D"/>
    <w:rsid w:val="0F942FE2"/>
    <w:rsid w:val="0FAF661D"/>
    <w:rsid w:val="0FB9320C"/>
    <w:rsid w:val="0FC348AE"/>
    <w:rsid w:val="0FC90C54"/>
    <w:rsid w:val="0FDE6D95"/>
    <w:rsid w:val="0FE07C99"/>
    <w:rsid w:val="0FE41C1B"/>
    <w:rsid w:val="0FEF173E"/>
    <w:rsid w:val="0FFF96BD"/>
    <w:rsid w:val="104D226D"/>
    <w:rsid w:val="10972954"/>
    <w:rsid w:val="10C55574"/>
    <w:rsid w:val="10DB0C8A"/>
    <w:rsid w:val="114C67ED"/>
    <w:rsid w:val="115358C0"/>
    <w:rsid w:val="115C13FF"/>
    <w:rsid w:val="12001AB2"/>
    <w:rsid w:val="12262AE5"/>
    <w:rsid w:val="122B7434"/>
    <w:rsid w:val="124535EB"/>
    <w:rsid w:val="12526CD5"/>
    <w:rsid w:val="12D732FD"/>
    <w:rsid w:val="13447693"/>
    <w:rsid w:val="134E3376"/>
    <w:rsid w:val="136E2134"/>
    <w:rsid w:val="138E7286"/>
    <w:rsid w:val="13B95ACA"/>
    <w:rsid w:val="13F27A98"/>
    <w:rsid w:val="140138AE"/>
    <w:rsid w:val="143F50CB"/>
    <w:rsid w:val="145657E3"/>
    <w:rsid w:val="14C0309A"/>
    <w:rsid w:val="155C419B"/>
    <w:rsid w:val="1577494C"/>
    <w:rsid w:val="15AE6045"/>
    <w:rsid w:val="15F62F99"/>
    <w:rsid w:val="16157E59"/>
    <w:rsid w:val="16161AC7"/>
    <w:rsid w:val="164E75FE"/>
    <w:rsid w:val="16824639"/>
    <w:rsid w:val="169034A7"/>
    <w:rsid w:val="169F476E"/>
    <w:rsid w:val="16DC5C8C"/>
    <w:rsid w:val="16FEF684"/>
    <w:rsid w:val="171E6DB4"/>
    <w:rsid w:val="17793588"/>
    <w:rsid w:val="17F7C06F"/>
    <w:rsid w:val="18393F78"/>
    <w:rsid w:val="183B44C5"/>
    <w:rsid w:val="184C4CA7"/>
    <w:rsid w:val="188E4C26"/>
    <w:rsid w:val="189161F7"/>
    <w:rsid w:val="18BB37B3"/>
    <w:rsid w:val="18BF3F14"/>
    <w:rsid w:val="18C52B2B"/>
    <w:rsid w:val="18F5257F"/>
    <w:rsid w:val="1948154A"/>
    <w:rsid w:val="197F1C7F"/>
    <w:rsid w:val="19CD0506"/>
    <w:rsid w:val="19DC546F"/>
    <w:rsid w:val="1ABE55EE"/>
    <w:rsid w:val="1AC76674"/>
    <w:rsid w:val="1ACB0A4B"/>
    <w:rsid w:val="1B1411FA"/>
    <w:rsid w:val="1B18791E"/>
    <w:rsid w:val="1B1D7D10"/>
    <w:rsid w:val="1B39195D"/>
    <w:rsid w:val="1B4B1BA7"/>
    <w:rsid w:val="1BB9E489"/>
    <w:rsid w:val="1BBE5F31"/>
    <w:rsid w:val="1BC16115"/>
    <w:rsid w:val="1BD576AA"/>
    <w:rsid w:val="1C294521"/>
    <w:rsid w:val="1C344F8D"/>
    <w:rsid w:val="1C8D10D3"/>
    <w:rsid w:val="1CE9582A"/>
    <w:rsid w:val="1D2B4CCF"/>
    <w:rsid w:val="1D5D23CF"/>
    <w:rsid w:val="1D7749A6"/>
    <w:rsid w:val="1DA120DB"/>
    <w:rsid w:val="1DB22D45"/>
    <w:rsid w:val="1DB654D5"/>
    <w:rsid w:val="1DD221CF"/>
    <w:rsid w:val="1DE25E61"/>
    <w:rsid w:val="1DF46D01"/>
    <w:rsid w:val="1E2F2255"/>
    <w:rsid w:val="1E50429A"/>
    <w:rsid w:val="1E54096C"/>
    <w:rsid w:val="1EEF162F"/>
    <w:rsid w:val="1F081C6C"/>
    <w:rsid w:val="1F1C66C3"/>
    <w:rsid w:val="1F7E7155"/>
    <w:rsid w:val="1F891934"/>
    <w:rsid w:val="1F993115"/>
    <w:rsid w:val="1FA944DA"/>
    <w:rsid w:val="1FB52393"/>
    <w:rsid w:val="1FBA4EAD"/>
    <w:rsid w:val="1FCDA843"/>
    <w:rsid w:val="1FDBDFD3"/>
    <w:rsid w:val="1FF3F7B8"/>
    <w:rsid w:val="1FF94B3B"/>
    <w:rsid w:val="200865E9"/>
    <w:rsid w:val="20220E27"/>
    <w:rsid w:val="20671E77"/>
    <w:rsid w:val="20780352"/>
    <w:rsid w:val="20B57DB8"/>
    <w:rsid w:val="20D43115"/>
    <w:rsid w:val="20DC4D44"/>
    <w:rsid w:val="20DF13A2"/>
    <w:rsid w:val="20F72A34"/>
    <w:rsid w:val="211513BB"/>
    <w:rsid w:val="215F0394"/>
    <w:rsid w:val="217E0A80"/>
    <w:rsid w:val="21966859"/>
    <w:rsid w:val="21984798"/>
    <w:rsid w:val="226B6DD9"/>
    <w:rsid w:val="22EC397B"/>
    <w:rsid w:val="22F145A9"/>
    <w:rsid w:val="23197CF1"/>
    <w:rsid w:val="23212D06"/>
    <w:rsid w:val="234615E4"/>
    <w:rsid w:val="235C69FF"/>
    <w:rsid w:val="23670883"/>
    <w:rsid w:val="236F4F31"/>
    <w:rsid w:val="24255F58"/>
    <w:rsid w:val="248F562E"/>
    <w:rsid w:val="24A02EC6"/>
    <w:rsid w:val="24A64340"/>
    <w:rsid w:val="24AF1BBB"/>
    <w:rsid w:val="25876B79"/>
    <w:rsid w:val="259E4E53"/>
    <w:rsid w:val="25BE7BFD"/>
    <w:rsid w:val="26430605"/>
    <w:rsid w:val="265D25F6"/>
    <w:rsid w:val="26690CF6"/>
    <w:rsid w:val="26737C72"/>
    <w:rsid w:val="2694181E"/>
    <w:rsid w:val="26972750"/>
    <w:rsid w:val="26CE083A"/>
    <w:rsid w:val="26ED1FD5"/>
    <w:rsid w:val="26FD5D8E"/>
    <w:rsid w:val="27042218"/>
    <w:rsid w:val="272017C3"/>
    <w:rsid w:val="27210F7B"/>
    <w:rsid w:val="273D63BB"/>
    <w:rsid w:val="27478F01"/>
    <w:rsid w:val="27583DA0"/>
    <w:rsid w:val="27C30B32"/>
    <w:rsid w:val="27EE0DFC"/>
    <w:rsid w:val="27F72CD7"/>
    <w:rsid w:val="27FC667D"/>
    <w:rsid w:val="28153EBE"/>
    <w:rsid w:val="285A17C2"/>
    <w:rsid w:val="286444B1"/>
    <w:rsid w:val="287964D6"/>
    <w:rsid w:val="28A22DDC"/>
    <w:rsid w:val="28A450B9"/>
    <w:rsid w:val="28AE6496"/>
    <w:rsid w:val="28E934EA"/>
    <w:rsid w:val="28EC5BF8"/>
    <w:rsid w:val="28F820BA"/>
    <w:rsid w:val="29095BF3"/>
    <w:rsid w:val="29531074"/>
    <w:rsid w:val="29565646"/>
    <w:rsid w:val="29FE65FA"/>
    <w:rsid w:val="2A11637D"/>
    <w:rsid w:val="2A174541"/>
    <w:rsid w:val="2A3F60D7"/>
    <w:rsid w:val="2A4A158D"/>
    <w:rsid w:val="2A4C6796"/>
    <w:rsid w:val="2A731F9D"/>
    <w:rsid w:val="2A737021"/>
    <w:rsid w:val="2A7D3079"/>
    <w:rsid w:val="2A975ADE"/>
    <w:rsid w:val="2AA101E9"/>
    <w:rsid w:val="2AB60733"/>
    <w:rsid w:val="2AF40B86"/>
    <w:rsid w:val="2AF7160A"/>
    <w:rsid w:val="2B1B6DC7"/>
    <w:rsid w:val="2B1D6060"/>
    <w:rsid w:val="2B5F6C06"/>
    <w:rsid w:val="2B600E97"/>
    <w:rsid w:val="2B6E6BF7"/>
    <w:rsid w:val="2BA14B0F"/>
    <w:rsid w:val="2BCE3D0D"/>
    <w:rsid w:val="2BF73B0B"/>
    <w:rsid w:val="2BFC4978"/>
    <w:rsid w:val="2C625677"/>
    <w:rsid w:val="2C840AFF"/>
    <w:rsid w:val="2CB90C6D"/>
    <w:rsid w:val="2CBF5F07"/>
    <w:rsid w:val="2D54576D"/>
    <w:rsid w:val="2DB46909"/>
    <w:rsid w:val="2DF464B9"/>
    <w:rsid w:val="2E0D3CFB"/>
    <w:rsid w:val="2EB53D6D"/>
    <w:rsid w:val="2EC60D25"/>
    <w:rsid w:val="2EF940FA"/>
    <w:rsid w:val="2F0862F9"/>
    <w:rsid w:val="2F5AE4C4"/>
    <w:rsid w:val="2F77F68E"/>
    <w:rsid w:val="2FBD5EEB"/>
    <w:rsid w:val="2FC83D0B"/>
    <w:rsid w:val="2FCEBC48"/>
    <w:rsid w:val="2FDB11C9"/>
    <w:rsid w:val="2FDBBBD2"/>
    <w:rsid w:val="2FEE9995"/>
    <w:rsid w:val="30C811B2"/>
    <w:rsid w:val="30DD5AB4"/>
    <w:rsid w:val="30F404B0"/>
    <w:rsid w:val="30F713E0"/>
    <w:rsid w:val="3188257F"/>
    <w:rsid w:val="31C627F9"/>
    <w:rsid w:val="31E11FEF"/>
    <w:rsid w:val="320245F7"/>
    <w:rsid w:val="325F430E"/>
    <w:rsid w:val="32765460"/>
    <w:rsid w:val="32C451E4"/>
    <w:rsid w:val="32CC5F72"/>
    <w:rsid w:val="32D34330"/>
    <w:rsid w:val="32D4386C"/>
    <w:rsid w:val="32E54D29"/>
    <w:rsid w:val="32F04B80"/>
    <w:rsid w:val="32FD0A60"/>
    <w:rsid w:val="330C16D9"/>
    <w:rsid w:val="331F1507"/>
    <w:rsid w:val="339C35B9"/>
    <w:rsid w:val="33B417CE"/>
    <w:rsid w:val="33F5BB7C"/>
    <w:rsid w:val="342D321A"/>
    <w:rsid w:val="343C1B2D"/>
    <w:rsid w:val="34594E1E"/>
    <w:rsid w:val="346009EC"/>
    <w:rsid w:val="34635E64"/>
    <w:rsid w:val="34DFBF1D"/>
    <w:rsid w:val="350D15D2"/>
    <w:rsid w:val="354362B6"/>
    <w:rsid w:val="357F560F"/>
    <w:rsid w:val="35DF2DD4"/>
    <w:rsid w:val="35FC0533"/>
    <w:rsid w:val="360B32AE"/>
    <w:rsid w:val="36280715"/>
    <w:rsid w:val="366D786C"/>
    <w:rsid w:val="369E1A2B"/>
    <w:rsid w:val="36A050BE"/>
    <w:rsid w:val="36BA7062"/>
    <w:rsid w:val="36C310F7"/>
    <w:rsid w:val="36E2524D"/>
    <w:rsid w:val="36F5523E"/>
    <w:rsid w:val="36FD170A"/>
    <w:rsid w:val="37270D20"/>
    <w:rsid w:val="37644AA5"/>
    <w:rsid w:val="376E3A5F"/>
    <w:rsid w:val="37967EA1"/>
    <w:rsid w:val="37A96661"/>
    <w:rsid w:val="37AC39BD"/>
    <w:rsid w:val="37B567D0"/>
    <w:rsid w:val="37CF42AA"/>
    <w:rsid w:val="37FFB972"/>
    <w:rsid w:val="37FFDC12"/>
    <w:rsid w:val="37FFF55D"/>
    <w:rsid w:val="38764FA9"/>
    <w:rsid w:val="38BD1EC7"/>
    <w:rsid w:val="38DD7B9A"/>
    <w:rsid w:val="38F40BB2"/>
    <w:rsid w:val="390C3FD7"/>
    <w:rsid w:val="39B7EDE4"/>
    <w:rsid w:val="39C063D5"/>
    <w:rsid w:val="39D70F6A"/>
    <w:rsid w:val="39D96BF8"/>
    <w:rsid w:val="3A302C44"/>
    <w:rsid w:val="3AA72AF3"/>
    <w:rsid w:val="3ABC5AC1"/>
    <w:rsid w:val="3AFF1422"/>
    <w:rsid w:val="3B026EDB"/>
    <w:rsid w:val="3B7F4DD9"/>
    <w:rsid w:val="3BAA483C"/>
    <w:rsid w:val="3BAF82E8"/>
    <w:rsid w:val="3BE6B6AC"/>
    <w:rsid w:val="3BEF9048"/>
    <w:rsid w:val="3BFB469E"/>
    <w:rsid w:val="3BFDDB37"/>
    <w:rsid w:val="3BFFB1C5"/>
    <w:rsid w:val="3C1C3BAA"/>
    <w:rsid w:val="3C5F2AC2"/>
    <w:rsid w:val="3CAD4165"/>
    <w:rsid w:val="3CEB20CB"/>
    <w:rsid w:val="3D5611BF"/>
    <w:rsid w:val="3D5E7A31"/>
    <w:rsid w:val="3D7521B6"/>
    <w:rsid w:val="3D931918"/>
    <w:rsid w:val="3DDD8137"/>
    <w:rsid w:val="3DEF5248"/>
    <w:rsid w:val="3DFFA9BA"/>
    <w:rsid w:val="3DFFF26A"/>
    <w:rsid w:val="3E225A07"/>
    <w:rsid w:val="3E7D729B"/>
    <w:rsid w:val="3E8E71CC"/>
    <w:rsid w:val="3E921122"/>
    <w:rsid w:val="3E9761B7"/>
    <w:rsid w:val="3E997FB0"/>
    <w:rsid w:val="3E9D3EF0"/>
    <w:rsid w:val="3ED30013"/>
    <w:rsid w:val="3EDC8E20"/>
    <w:rsid w:val="3EEFC43C"/>
    <w:rsid w:val="3EF94CDF"/>
    <w:rsid w:val="3EFFDCB8"/>
    <w:rsid w:val="3F0164A7"/>
    <w:rsid w:val="3F267008"/>
    <w:rsid w:val="3F403C09"/>
    <w:rsid w:val="3F735274"/>
    <w:rsid w:val="3F9DEAD5"/>
    <w:rsid w:val="3F9F3D33"/>
    <w:rsid w:val="3FA97EB8"/>
    <w:rsid w:val="3FB73DDE"/>
    <w:rsid w:val="3FD857DD"/>
    <w:rsid w:val="3FDB1AC4"/>
    <w:rsid w:val="3FEF07A0"/>
    <w:rsid w:val="3FF79C76"/>
    <w:rsid w:val="3FFA1D3C"/>
    <w:rsid w:val="3FFF0B5E"/>
    <w:rsid w:val="401D1A21"/>
    <w:rsid w:val="402C1696"/>
    <w:rsid w:val="404A643D"/>
    <w:rsid w:val="40A1098C"/>
    <w:rsid w:val="40B152AB"/>
    <w:rsid w:val="40B9512C"/>
    <w:rsid w:val="40D2512C"/>
    <w:rsid w:val="410E27BA"/>
    <w:rsid w:val="41B259DD"/>
    <w:rsid w:val="41C605A9"/>
    <w:rsid w:val="41F438FE"/>
    <w:rsid w:val="42940B95"/>
    <w:rsid w:val="42A05C2A"/>
    <w:rsid w:val="42CC2EE6"/>
    <w:rsid w:val="42DA5A50"/>
    <w:rsid w:val="42E559F3"/>
    <w:rsid w:val="434C4542"/>
    <w:rsid w:val="437F72ED"/>
    <w:rsid w:val="438611D3"/>
    <w:rsid w:val="438B184B"/>
    <w:rsid w:val="43DDE935"/>
    <w:rsid w:val="441318A3"/>
    <w:rsid w:val="441C5DCE"/>
    <w:rsid w:val="444D0DC8"/>
    <w:rsid w:val="445E4171"/>
    <w:rsid w:val="44667358"/>
    <w:rsid w:val="447667AA"/>
    <w:rsid w:val="44BB15FF"/>
    <w:rsid w:val="44C30343"/>
    <w:rsid w:val="45346CF2"/>
    <w:rsid w:val="456640A5"/>
    <w:rsid w:val="45734ECA"/>
    <w:rsid w:val="458D48F8"/>
    <w:rsid w:val="45916E00"/>
    <w:rsid w:val="45944781"/>
    <w:rsid w:val="45A56CDC"/>
    <w:rsid w:val="45C2378F"/>
    <w:rsid w:val="45DB31F7"/>
    <w:rsid w:val="45EC0AA7"/>
    <w:rsid w:val="460470CD"/>
    <w:rsid w:val="460B7EAA"/>
    <w:rsid w:val="4632762C"/>
    <w:rsid w:val="465C5471"/>
    <w:rsid w:val="46B05651"/>
    <w:rsid w:val="46DA0104"/>
    <w:rsid w:val="46DC3EAB"/>
    <w:rsid w:val="46E269AD"/>
    <w:rsid w:val="46E64466"/>
    <w:rsid w:val="4756490D"/>
    <w:rsid w:val="477D4B36"/>
    <w:rsid w:val="47C57EE8"/>
    <w:rsid w:val="47EE3836"/>
    <w:rsid w:val="47FFEF82"/>
    <w:rsid w:val="48372727"/>
    <w:rsid w:val="483C7C7A"/>
    <w:rsid w:val="48547100"/>
    <w:rsid w:val="48571039"/>
    <w:rsid w:val="485F67E2"/>
    <w:rsid w:val="488C3A72"/>
    <w:rsid w:val="48973EA7"/>
    <w:rsid w:val="48A22C40"/>
    <w:rsid w:val="48B35C21"/>
    <w:rsid w:val="48C06477"/>
    <w:rsid w:val="48D4680B"/>
    <w:rsid w:val="49590BFA"/>
    <w:rsid w:val="497F58B4"/>
    <w:rsid w:val="4985648D"/>
    <w:rsid w:val="49E35EAE"/>
    <w:rsid w:val="49E57129"/>
    <w:rsid w:val="49FC38DF"/>
    <w:rsid w:val="4A0E788A"/>
    <w:rsid w:val="4A3A4911"/>
    <w:rsid w:val="4A457F83"/>
    <w:rsid w:val="4A4B36A7"/>
    <w:rsid w:val="4A7C4FC1"/>
    <w:rsid w:val="4A8F3149"/>
    <w:rsid w:val="4A910FE1"/>
    <w:rsid w:val="4ABE5C92"/>
    <w:rsid w:val="4B011BB4"/>
    <w:rsid w:val="4B0852C3"/>
    <w:rsid w:val="4B4E37F1"/>
    <w:rsid w:val="4B4F6146"/>
    <w:rsid w:val="4B942E78"/>
    <w:rsid w:val="4BB051B7"/>
    <w:rsid w:val="4BB47B86"/>
    <w:rsid w:val="4BD9630B"/>
    <w:rsid w:val="4BF6F4C8"/>
    <w:rsid w:val="4C281171"/>
    <w:rsid w:val="4C60008F"/>
    <w:rsid w:val="4C640AED"/>
    <w:rsid w:val="4CAC619F"/>
    <w:rsid w:val="4CFF3D50"/>
    <w:rsid w:val="4D673E22"/>
    <w:rsid w:val="4DB46DAD"/>
    <w:rsid w:val="4DC20B09"/>
    <w:rsid w:val="4DCE937A"/>
    <w:rsid w:val="4DD64772"/>
    <w:rsid w:val="4DDC42D7"/>
    <w:rsid w:val="4DE363B3"/>
    <w:rsid w:val="4DF341E3"/>
    <w:rsid w:val="4E5E2A00"/>
    <w:rsid w:val="4E62297B"/>
    <w:rsid w:val="4E7BCEDF"/>
    <w:rsid w:val="4E7C1B9F"/>
    <w:rsid w:val="4EEC6C25"/>
    <w:rsid w:val="4EFF4CD1"/>
    <w:rsid w:val="4EFFF68C"/>
    <w:rsid w:val="4F356781"/>
    <w:rsid w:val="4F466389"/>
    <w:rsid w:val="4F5B3B05"/>
    <w:rsid w:val="4F845CC6"/>
    <w:rsid w:val="4F9149C9"/>
    <w:rsid w:val="4F99121E"/>
    <w:rsid w:val="4FB13BBC"/>
    <w:rsid w:val="4FB27684"/>
    <w:rsid w:val="4FFF90D1"/>
    <w:rsid w:val="50296047"/>
    <w:rsid w:val="504F07FD"/>
    <w:rsid w:val="50DF44F3"/>
    <w:rsid w:val="50FA441C"/>
    <w:rsid w:val="51067F71"/>
    <w:rsid w:val="513570E3"/>
    <w:rsid w:val="517F54B3"/>
    <w:rsid w:val="518B1B30"/>
    <w:rsid w:val="51CF07A5"/>
    <w:rsid w:val="51DEA758"/>
    <w:rsid w:val="523A40B0"/>
    <w:rsid w:val="52906C00"/>
    <w:rsid w:val="52AC1DB3"/>
    <w:rsid w:val="52B64817"/>
    <w:rsid w:val="52F37403"/>
    <w:rsid w:val="530C48F3"/>
    <w:rsid w:val="532F6F0F"/>
    <w:rsid w:val="533C24E3"/>
    <w:rsid w:val="53496342"/>
    <w:rsid w:val="537E0760"/>
    <w:rsid w:val="53A45917"/>
    <w:rsid w:val="53DF6063"/>
    <w:rsid w:val="53E64355"/>
    <w:rsid w:val="54005A84"/>
    <w:rsid w:val="5427219C"/>
    <w:rsid w:val="54861B09"/>
    <w:rsid w:val="549B1DA6"/>
    <w:rsid w:val="549E78C0"/>
    <w:rsid w:val="54F061B5"/>
    <w:rsid w:val="54FD386D"/>
    <w:rsid w:val="553404C5"/>
    <w:rsid w:val="554175F6"/>
    <w:rsid w:val="55775528"/>
    <w:rsid w:val="55791F81"/>
    <w:rsid w:val="55D929EF"/>
    <w:rsid w:val="55E7413E"/>
    <w:rsid w:val="5619033F"/>
    <w:rsid w:val="562D7899"/>
    <w:rsid w:val="56795C98"/>
    <w:rsid w:val="56B8402F"/>
    <w:rsid w:val="56DAD35D"/>
    <w:rsid w:val="56E120A2"/>
    <w:rsid w:val="56E5793C"/>
    <w:rsid w:val="56FE8564"/>
    <w:rsid w:val="571D34A2"/>
    <w:rsid w:val="57246B5F"/>
    <w:rsid w:val="572827DF"/>
    <w:rsid w:val="57315427"/>
    <w:rsid w:val="575502A1"/>
    <w:rsid w:val="577446D2"/>
    <w:rsid w:val="57912F3C"/>
    <w:rsid w:val="57DC7E23"/>
    <w:rsid w:val="57FF9DB9"/>
    <w:rsid w:val="57FFA7B4"/>
    <w:rsid w:val="582376E1"/>
    <w:rsid w:val="584C33B2"/>
    <w:rsid w:val="585B238F"/>
    <w:rsid w:val="587E5DB0"/>
    <w:rsid w:val="58862136"/>
    <w:rsid w:val="589D3A19"/>
    <w:rsid w:val="58AB0126"/>
    <w:rsid w:val="58AB0CA3"/>
    <w:rsid w:val="58BF5DFA"/>
    <w:rsid w:val="59567208"/>
    <w:rsid w:val="59594DBA"/>
    <w:rsid w:val="59BB2EB9"/>
    <w:rsid w:val="59BFB26F"/>
    <w:rsid w:val="59E15DDF"/>
    <w:rsid w:val="59ED1894"/>
    <w:rsid w:val="59FF67A6"/>
    <w:rsid w:val="59FFF0D9"/>
    <w:rsid w:val="5A074243"/>
    <w:rsid w:val="5A075695"/>
    <w:rsid w:val="5A2170B6"/>
    <w:rsid w:val="5A2D9D52"/>
    <w:rsid w:val="5A7261CA"/>
    <w:rsid w:val="5A7B850C"/>
    <w:rsid w:val="5AA470B7"/>
    <w:rsid w:val="5AAFAE24"/>
    <w:rsid w:val="5AEE0034"/>
    <w:rsid w:val="5AEF52EF"/>
    <w:rsid w:val="5B103C00"/>
    <w:rsid w:val="5B2F3198"/>
    <w:rsid w:val="5B4A03A4"/>
    <w:rsid w:val="5B7F2D3E"/>
    <w:rsid w:val="5B870D15"/>
    <w:rsid w:val="5BA22D7A"/>
    <w:rsid w:val="5BA442DC"/>
    <w:rsid w:val="5BBFAFB0"/>
    <w:rsid w:val="5BFD815B"/>
    <w:rsid w:val="5BFE22FE"/>
    <w:rsid w:val="5BFE8733"/>
    <w:rsid w:val="5C29263F"/>
    <w:rsid w:val="5C2F40AB"/>
    <w:rsid w:val="5C7E351F"/>
    <w:rsid w:val="5CAF3AE7"/>
    <w:rsid w:val="5CDE06C9"/>
    <w:rsid w:val="5CFC30F9"/>
    <w:rsid w:val="5D044910"/>
    <w:rsid w:val="5D1009FF"/>
    <w:rsid w:val="5D5CA7E9"/>
    <w:rsid w:val="5D903E1E"/>
    <w:rsid w:val="5DE73D33"/>
    <w:rsid w:val="5DED6E3C"/>
    <w:rsid w:val="5E0D1198"/>
    <w:rsid w:val="5E2F2182"/>
    <w:rsid w:val="5E76AC89"/>
    <w:rsid w:val="5E824A9D"/>
    <w:rsid w:val="5E9426B6"/>
    <w:rsid w:val="5EA41A84"/>
    <w:rsid w:val="5EAB03FB"/>
    <w:rsid w:val="5EBEDE72"/>
    <w:rsid w:val="5EEFD329"/>
    <w:rsid w:val="5EFF2963"/>
    <w:rsid w:val="5F0B3C12"/>
    <w:rsid w:val="5F124F2D"/>
    <w:rsid w:val="5F34471E"/>
    <w:rsid w:val="5F415290"/>
    <w:rsid w:val="5F4B126B"/>
    <w:rsid w:val="5F684ADB"/>
    <w:rsid w:val="5F7B7660"/>
    <w:rsid w:val="5F7D9B4F"/>
    <w:rsid w:val="5F860242"/>
    <w:rsid w:val="5F896D19"/>
    <w:rsid w:val="5F9D8678"/>
    <w:rsid w:val="5FADBC83"/>
    <w:rsid w:val="5FAF6D2C"/>
    <w:rsid w:val="5FBEAC23"/>
    <w:rsid w:val="5FC35C95"/>
    <w:rsid w:val="5FC412DE"/>
    <w:rsid w:val="5FDFDFF7"/>
    <w:rsid w:val="5FDFEE1C"/>
    <w:rsid w:val="5FE21448"/>
    <w:rsid w:val="5FE58AF2"/>
    <w:rsid w:val="5FF6E1C4"/>
    <w:rsid w:val="5FFDD35D"/>
    <w:rsid w:val="5FFE1A71"/>
    <w:rsid w:val="5FFF7FA0"/>
    <w:rsid w:val="603B4CC0"/>
    <w:rsid w:val="60661CB4"/>
    <w:rsid w:val="60C21110"/>
    <w:rsid w:val="60C77918"/>
    <w:rsid w:val="60E357D7"/>
    <w:rsid w:val="61017773"/>
    <w:rsid w:val="610C290F"/>
    <w:rsid w:val="613422AA"/>
    <w:rsid w:val="613C3551"/>
    <w:rsid w:val="615B6DA1"/>
    <w:rsid w:val="6160230E"/>
    <w:rsid w:val="61DB65DF"/>
    <w:rsid w:val="61F4297F"/>
    <w:rsid w:val="62026ED6"/>
    <w:rsid w:val="629962E4"/>
    <w:rsid w:val="62A34BED"/>
    <w:rsid w:val="62AD25E4"/>
    <w:rsid w:val="62B86109"/>
    <w:rsid w:val="62CF6082"/>
    <w:rsid w:val="62D72580"/>
    <w:rsid w:val="62EFABC7"/>
    <w:rsid w:val="630F155B"/>
    <w:rsid w:val="634E016A"/>
    <w:rsid w:val="634F3A65"/>
    <w:rsid w:val="637F5749"/>
    <w:rsid w:val="63C11A36"/>
    <w:rsid w:val="63F37610"/>
    <w:rsid w:val="63F7CAE7"/>
    <w:rsid w:val="64196569"/>
    <w:rsid w:val="6486414F"/>
    <w:rsid w:val="64B57AB1"/>
    <w:rsid w:val="64BB6625"/>
    <w:rsid w:val="64BF74D5"/>
    <w:rsid w:val="64F64075"/>
    <w:rsid w:val="656F1EB0"/>
    <w:rsid w:val="65D635BD"/>
    <w:rsid w:val="65E40FD3"/>
    <w:rsid w:val="65EF59A3"/>
    <w:rsid w:val="660C3071"/>
    <w:rsid w:val="664B0D91"/>
    <w:rsid w:val="666B2F13"/>
    <w:rsid w:val="667F32A8"/>
    <w:rsid w:val="66B04421"/>
    <w:rsid w:val="66BB1738"/>
    <w:rsid w:val="66DDE4F0"/>
    <w:rsid w:val="66E37DB7"/>
    <w:rsid w:val="66EB31E7"/>
    <w:rsid w:val="67213A92"/>
    <w:rsid w:val="672535B2"/>
    <w:rsid w:val="672B50F5"/>
    <w:rsid w:val="673BEA0D"/>
    <w:rsid w:val="67460FCE"/>
    <w:rsid w:val="677BA4D6"/>
    <w:rsid w:val="678E07A9"/>
    <w:rsid w:val="67DD7B9D"/>
    <w:rsid w:val="67E0650F"/>
    <w:rsid w:val="67E67AB1"/>
    <w:rsid w:val="67E9646A"/>
    <w:rsid w:val="67ED2583"/>
    <w:rsid w:val="67EEF1A3"/>
    <w:rsid w:val="67EF178B"/>
    <w:rsid w:val="67FFB28D"/>
    <w:rsid w:val="68017972"/>
    <w:rsid w:val="68025B12"/>
    <w:rsid w:val="68056906"/>
    <w:rsid w:val="68413BD2"/>
    <w:rsid w:val="68467CE9"/>
    <w:rsid w:val="68554B39"/>
    <w:rsid w:val="687F83AE"/>
    <w:rsid w:val="68A2605E"/>
    <w:rsid w:val="692B10AF"/>
    <w:rsid w:val="695D0499"/>
    <w:rsid w:val="696A5657"/>
    <w:rsid w:val="698DBA95"/>
    <w:rsid w:val="69A354CE"/>
    <w:rsid w:val="69BB102D"/>
    <w:rsid w:val="69C17975"/>
    <w:rsid w:val="69CD7B3F"/>
    <w:rsid w:val="69FC3381"/>
    <w:rsid w:val="6A03530F"/>
    <w:rsid w:val="6A055673"/>
    <w:rsid w:val="6A5E238F"/>
    <w:rsid w:val="6A7E5B9E"/>
    <w:rsid w:val="6A952FD8"/>
    <w:rsid w:val="6AA122A6"/>
    <w:rsid w:val="6AAE2251"/>
    <w:rsid w:val="6B486B2C"/>
    <w:rsid w:val="6B6D7D4B"/>
    <w:rsid w:val="6B8D471B"/>
    <w:rsid w:val="6B8F2FE9"/>
    <w:rsid w:val="6BA93A4E"/>
    <w:rsid w:val="6BB3D29D"/>
    <w:rsid w:val="6BCCA3F9"/>
    <w:rsid w:val="6BF53E8C"/>
    <w:rsid w:val="6BF5B2C2"/>
    <w:rsid w:val="6BF785F5"/>
    <w:rsid w:val="6C2E4544"/>
    <w:rsid w:val="6C335F73"/>
    <w:rsid w:val="6C4F1834"/>
    <w:rsid w:val="6C51173E"/>
    <w:rsid w:val="6C7427C2"/>
    <w:rsid w:val="6C98298C"/>
    <w:rsid w:val="6CAF2F7A"/>
    <w:rsid w:val="6CAF7203"/>
    <w:rsid w:val="6CCB3990"/>
    <w:rsid w:val="6CDC1580"/>
    <w:rsid w:val="6CF3CB9D"/>
    <w:rsid w:val="6CF745C4"/>
    <w:rsid w:val="6D045EB4"/>
    <w:rsid w:val="6D0553BC"/>
    <w:rsid w:val="6D067F5B"/>
    <w:rsid w:val="6D213DE5"/>
    <w:rsid w:val="6D352421"/>
    <w:rsid w:val="6D450863"/>
    <w:rsid w:val="6D47708C"/>
    <w:rsid w:val="6D7FFA2F"/>
    <w:rsid w:val="6DDC3182"/>
    <w:rsid w:val="6DF688AC"/>
    <w:rsid w:val="6DFF493B"/>
    <w:rsid w:val="6E2D18AF"/>
    <w:rsid w:val="6E7E3836"/>
    <w:rsid w:val="6EDBA27F"/>
    <w:rsid w:val="6EEB174F"/>
    <w:rsid w:val="6EFBEDB4"/>
    <w:rsid w:val="6F3FF510"/>
    <w:rsid w:val="6F4F6395"/>
    <w:rsid w:val="6F5D2C2A"/>
    <w:rsid w:val="6F5DCC7E"/>
    <w:rsid w:val="6F5E8CA4"/>
    <w:rsid w:val="6F7B72C6"/>
    <w:rsid w:val="6F7E16AD"/>
    <w:rsid w:val="6F9B105F"/>
    <w:rsid w:val="6FA9640C"/>
    <w:rsid w:val="6FB7997B"/>
    <w:rsid w:val="6FBD807C"/>
    <w:rsid w:val="6FBECD78"/>
    <w:rsid w:val="6FDFF60B"/>
    <w:rsid w:val="6FED711F"/>
    <w:rsid w:val="6FF1C2FA"/>
    <w:rsid w:val="6FF6E37E"/>
    <w:rsid w:val="6FF705E5"/>
    <w:rsid w:val="6FF99F85"/>
    <w:rsid w:val="6FFB00CB"/>
    <w:rsid w:val="6FFF087E"/>
    <w:rsid w:val="7059106F"/>
    <w:rsid w:val="70663E6C"/>
    <w:rsid w:val="70784693"/>
    <w:rsid w:val="70897F9B"/>
    <w:rsid w:val="70B70552"/>
    <w:rsid w:val="70B93B51"/>
    <w:rsid w:val="70BB34A8"/>
    <w:rsid w:val="70D51A01"/>
    <w:rsid w:val="70E73FB8"/>
    <w:rsid w:val="715608C1"/>
    <w:rsid w:val="71984B30"/>
    <w:rsid w:val="71B86217"/>
    <w:rsid w:val="71B92897"/>
    <w:rsid w:val="71DA5EED"/>
    <w:rsid w:val="71F55327"/>
    <w:rsid w:val="724254C3"/>
    <w:rsid w:val="724B0CD2"/>
    <w:rsid w:val="72523C93"/>
    <w:rsid w:val="72707E27"/>
    <w:rsid w:val="72B7B8D9"/>
    <w:rsid w:val="730B647E"/>
    <w:rsid w:val="730C6BC9"/>
    <w:rsid w:val="730E4EDD"/>
    <w:rsid w:val="7357F13F"/>
    <w:rsid w:val="737816D3"/>
    <w:rsid w:val="737FF747"/>
    <w:rsid w:val="73974059"/>
    <w:rsid w:val="73B7660D"/>
    <w:rsid w:val="73CB74E7"/>
    <w:rsid w:val="73E46C0E"/>
    <w:rsid w:val="73F3051D"/>
    <w:rsid w:val="73F69BA9"/>
    <w:rsid w:val="741673A5"/>
    <w:rsid w:val="742E2587"/>
    <w:rsid w:val="7445186F"/>
    <w:rsid w:val="74713CE9"/>
    <w:rsid w:val="747D1DA6"/>
    <w:rsid w:val="74B63C86"/>
    <w:rsid w:val="74D65D21"/>
    <w:rsid w:val="7523354A"/>
    <w:rsid w:val="75360DB1"/>
    <w:rsid w:val="75464B96"/>
    <w:rsid w:val="75573225"/>
    <w:rsid w:val="755B2612"/>
    <w:rsid w:val="7566299E"/>
    <w:rsid w:val="757447FF"/>
    <w:rsid w:val="75A51D92"/>
    <w:rsid w:val="75B61E49"/>
    <w:rsid w:val="75BDC5EA"/>
    <w:rsid w:val="75C76DAC"/>
    <w:rsid w:val="75ED752D"/>
    <w:rsid w:val="75EDD286"/>
    <w:rsid w:val="75F0FD6D"/>
    <w:rsid w:val="75FD57C3"/>
    <w:rsid w:val="75FF6D99"/>
    <w:rsid w:val="762D08D3"/>
    <w:rsid w:val="763175EC"/>
    <w:rsid w:val="76324653"/>
    <w:rsid w:val="763434D0"/>
    <w:rsid w:val="76346CC7"/>
    <w:rsid w:val="76630492"/>
    <w:rsid w:val="767AF930"/>
    <w:rsid w:val="768A5887"/>
    <w:rsid w:val="769054CA"/>
    <w:rsid w:val="76C466B5"/>
    <w:rsid w:val="76CC5929"/>
    <w:rsid w:val="76D49F6B"/>
    <w:rsid w:val="76D712F1"/>
    <w:rsid w:val="76DE4529"/>
    <w:rsid w:val="76EBB04B"/>
    <w:rsid w:val="7737EE14"/>
    <w:rsid w:val="774524E9"/>
    <w:rsid w:val="774E30AF"/>
    <w:rsid w:val="77526F8F"/>
    <w:rsid w:val="775B25FF"/>
    <w:rsid w:val="77733881"/>
    <w:rsid w:val="7776E36D"/>
    <w:rsid w:val="777C51DC"/>
    <w:rsid w:val="777FA77E"/>
    <w:rsid w:val="77964554"/>
    <w:rsid w:val="779CFC4F"/>
    <w:rsid w:val="77D71C4E"/>
    <w:rsid w:val="77DEB860"/>
    <w:rsid w:val="77DEE62E"/>
    <w:rsid w:val="77DF763D"/>
    <w:rsid w:val="77E1C4E0"/>
    <w:rsid w:val="77E76DB4"/>
    <w:rsid w:val="77EFAB39"/>
    <w:rsid w:val="77F1642A"/>
    <w:rsid w:val="77FA6057"/>
    <w:rsid w:val="77FD97F7"/>
    <w:rsid w:val="77FFA893"/>
    <w:rsid w:val="77FFD2C2"/>
    <w:rsid w:val="78417FCA"/>
    <w:rsid w:val="78526249"/>
    <w:rsid w:val="788F0C67"/>
    <w:rsid w:val="78AE7AF3"/>
    <w:rsid w:val="78B47A6A"/>
    <w:rsid w:val="78BB48A3"/>
    <w:rsid w:val="79490AC1"/>
    <w:rsid w:val="796F201E"/>
    <w:rsid w:val="79B07DD1"/>
    <w:rsid w:val="79E15107"/>
    <w:rsid w:val="79EFF976"/>
    <w:rsid w:val="79F36C1D"/>
    <w:rsid w:val="79F70740"/>
    <w:rsid w:val="7A3EE5F3"/>
    <w:rsid w:val="7A751D92"/>
    <w:rsid w:val="7AB4407E"/>
    <w:rsid w:val="7ADF1789"/>
    <w:rsid w:val="7AE11C35"/>
    <w:rsid w:val="7AFFD8CD"/>
    <w:rsid w:val="7B0FD28E"/>
    <w:rsid w:val="7B1A44EA"/>
    <w:rsid w:val="7B2B7B7E"/>
    <w:rsid w:val="7B49604E"/>
    <w:rsid w:val="7B5E6308"/>
    <w:rsid w:val="7B6F8F5E"/>
    <w:rsid w:val="7BA664F1"/>
    <w:rsid w:val="7BA91FF0"/>
    <w:rsid w:val="7BAD3EDE"/>
    <w:rsid w:val="7BAE7914"/>
    <w:rsid w:val="7BAF6532"/>
    <w:rsid w:val="7BCBD060"/>
    <w:rsid w:val="7BD44AB5"/>
    <w:rsid w:val="7BDF0CB0"/>
    <w:rsid w:val="7BE782C0"/>
    <w:rsid w:val="7BEC1D1A"/>
    <w:rsid w:val="7BEF8326"/>
    <w:rsid w:val="7BF3B3FA"/>
    <w:rsid w:val="7BF6E56C"/>
    <w:rsid w:val="7BF79431"/>
    <w:rsid w:val="7BFC6AFD"/>
    <w:rsid w:val="7BFE4903"/>
    <w:rsid w:val="7BFE9841"/>
    <w:rsid w:val="7BFF5B94"/>
    <w:rsid w:val="7BFF7C71"/>
    <w:rsid w:val="7BFF8D6F"/>
    <w:rsid w:val="7BFFE0D1"/>
    <w:rsid w:val="7C2A2FB1"/>
    <w:rsid w:val="7C563F2D"/>
    <w:rsid w:val="7C8E1218"/>
    <w:rsid w:val="7CA3006A"/>
    <w:rsid w:val="7CCBDD6B"/>
    <w:rsid w:val="7CDB3869"/>
    <w:rsid w:val="7CDDC22A"/>
    <w:rsid w:val="7CF30174"/>
    <w:rsid w:val="7CF713CB"/>
    <w:rsid w:val="7CFC59CA"/>
    <w:rsid w:val="7CFF6BAD"/>
    <w:rsid w:val="7CFFD17A"/>
    <w:rsid w:val="7CFFDE76"/>
    <w:rsid w:val="7D085E0B"/>
    <w:rsid w:val="7D186F7B"/>
    <w:rsid w:val="7D3025EB"/>
    <w:rsid w:val="7D5C8131"/>
    <w:rsid w:val="7D9D616F"/>
    <w:rsid w:val="7D9E0805"/>
    <w:rsid w:val="7DA64C92"/>
    <w:rsid w:val="7DB43F5F"/>
    <w:rsid w:val="7DCF7BF0"/>
    <w:rsid w:val="7DDBBDC5"/>
    <w:rsid w:val="7DDF02C1"/>
    <w:rsid w:val="7DDF0C0C"/>
    <w:rsid w:val="7DDF3B72"/>
    <w:rsid w:val="7DE7CE8E"/>
    <w:rsid w:val="7DE95F76"/>
    <w:rsid w:val="7DEFB0BD"/>
    <w:rsid w:val="7DEFB119"/>
    <w:rsid w:val="7DF306F0"/>
    <w:rsid w:val="7DF9917E"/>
    <w:rsid w:val="7DFB55BD"/>
    <w:rsid w:val="7DFEE89B"/>
    <w:rsid w:val="7DFFE924"/>
    <w:rsid w:val="7E0B01C6"/>
    <w:rsid w:val="7E303E4E"/>
    <w:rsid w:val="7E39AD23"/>
    <w:rsid w:val="7E3E7294"/>
    <w:rsid w:val="7E4528D8"/>
    <w:rsid w:val="7E676606"/>
    <w:rsid w:val="7E6BFB3E"/>
    <w:rsid w:val="7E7DF17C"/>
    <w:rsid w:val="7E7F7F16"/>
    <w:rsid w:val="7E7F8287"/>
    <w:rsid w:val="7E7F8692"/>
    <w:rsid w:val="7E84555C"/>
    <w:rsid w:val="7E942EEC"/>
    <w:rsid w:val="7E97555A"/>
    <w:rsid w:val="7EB72A36"/>
    <w:rsid w:val="7EB82C2E"/>
    <w:rsid w:val="7EC22EC9"/>
    <w:rsid w:val="7EC752EC"/>
    <w:rsid w:val="7ED26E00"/>
    <w:rsid w:val="7EDD760C"/>
    <w:rsid w:val="7EDFD629"/>
    <w:rsid w:val="7EEDD331"/>
    <w:rsid w:val="7EFAEAA2"/>
    <w:rsid w:val="7EFB4B7A"/>
    <w:rsid w:val="7EFDD2E3"/>
    <w:rsid w:val="7EFEB966"/>
    <w:rsid w:val="7F0FFB4D"/>
    <w:rsid w:val="7F142FC8"/>
    <w:rsid w:val="7F2D8777"/>
    <w:rsid w:val="7F2F55F0"/>
    <w:rsid w:val="7F332D78"/>
    <w:rsid w:val="7F37C13C"/>
    <w:rsid w:val="7F3FBFDA"/>
    <w:rsid w:val="7F48640F"/>
    <w:rsid w:val="7F551F54"/>
    <w:rsid w:val="7F7BDB91"/>
    <w:rsid w:val="7F7F62BA"/>
    <w:rsid w:val="7F7FC358"/>
    <w:rsid w:val="7F7FCDA9"/>
    <w:rsid w:val="7F7FD3DC"/>
    <w:rsid w:val="7F8623F0"/>
    <w:rsid w:val="7F954EF7"/>
    <w:rsid w:val="7F993261"/>
    <w:rsid w:val="7F9F3A07"/>
    <w:rsid w:val="7FA44763"/>
    <w:rsid w:val="7FAB582B"/>
    <w:rsid w:val="7FAEAE8E"/>
    <w:rsid w:val="7FB90EAB"/>
    <w:rsid w:val="7FBABA7E"/>
    <w:rsid w:val="7FBF07A7"/>
    <w:rsid w:val="7FCD2C17"/>
    <w:rsid w:val="7FD7D731"/>
    <w:rsid w:val="7FDA088A"/>
    <w:rsid w:val="7FDBD324"/>
    <w:rsid w:val="7FDDC602"/>
    <w:rsid w:val="7FDEF2F3"/>
    <w:rsid w:val="7FDF13F2"/>
    <w:rsid w:val="7FDF3858"/>
    <w:rsid w:val="7FDFF757"/>
    <w:rsid w:val="7FE7EED6"/>
    <w:rsid w:val="7FF3EAF4"/>
    <w:rsid w:val="7FF76575"/>
    <w:rsid w:val="7FFB64A9"/>
    <w:rsid w:val="7FFE6FEE"/>
    <w:rsid w:val="7FFF0371"/>
    <w:rsid w:val="7FFF5F43"/>
    <w:rsid w:val="7FFFB415"/>
    <w:rsid w:val="7FFFBB12"/>
    <w:rsid w:val="7FFFBCF6"/>
    <w:rsid w:val="7FFFD161"/>
    <w:rsid w:val="7FFFE726"/>
    <w:rsid w:val="8375F0E0"/>
    <w:rsid w:val="83FA0B57"/>
    <w:rsid w:val="86F97BC5"/>
    <w:rsid w:val="8B79DAD0"/>
    <w:rsid w:val="8BE7BD77"/>
    <w:rsid w:val="8FFFE00E"/>
    <w:rsid w:val="95FB102B"/>
    <w:rsid w:val="97E3DD0A"/>
    <w:rsid w:val="9BF350AF"/>
    <w:rsid w:val="9E8DCAF7"/>
    <w:rsid w:val="9EB7061C"/>
    <w:rsid w:val="9EBC66DA"/>
    <w:rsid w:val="9EFF2C8C"/>
    <w:rsid w:val="9EFF5F7C"/>
    <w:rsid w:val="9F6EA6C7"/>
    <w:rsid w:val="9FAFDFD0"/>
    <w:rsid w:val="9FD74FBB"/>
    <w:rsid w:val="9FDD20C7"/>
    <w:rsid w:val="9FDFA739"/>
    <w:rsid w:val="9FF9C109"/>
    <w:rsid w:val="9FFFB0C1"/>
    <w:rsid w:val="A32F87C2"/>
    <w:rsid w:val="A5FF414E"/>
    <w:rsid w:val="ABD96694"/>
    <w:rsid w:val="ADEB516E"/>
    <w:rsid w:val="AE9DE0FE"/>
    <w:rsid w:val="AF1C87C3"/>
    <w:rsid w:val="AF79B003"/>
    <w:rsid w:val="AFE7CC0C"/>
    <w:rsid w:val="AFFA477A"/>
    <w:rsid w:val="AFFC0FD3"/>
    <w:rsid w:val="B1DF6B7B"/>
    <w:rsid w:val="B1FBBDC2"/>
    <w:rsid w:val="B2F3F660"/>
    <w:rsid w:val="B3771A83"/>
    <w:rsid w:val="B37911FD"/>
    <w:rsid w:val="B4FD40E9"/>
    <w:rsid w:val="B5CEE3CF"/>
    <w:rsid w:val="B6F385A1"/>
    <w:rsid w:val="B731585A"/>
    <w:rsid w:val="B75F368A"/>
    <w:rsid w:val="B7EB6E2F"/>
    <w:rsid w:val="B7EDAE93"/>
    <w:rsid w:val="B7EFA2D5"/>
    <w:rsid w:val="B7F792FA"/>
    <w:rsid w:val="B7FF0298"/>
    <w:rsid w:val="B87F5D38"/>
    <w:rsid w:val="B9D100C7"/>
    <w:rsid w:val="BAF5E2CD"/>
    <w:rsid w:val="BB638F39"/>
    <w:rsid w:val="BBBB0171"/>
    <w:rsid w:val="BBBE5896"/>
    <w:rsid w:val="BBEF1738"/>
    <w:rsid w:val="BBFD6D6B"/>
    <w:rsid w:val="BC4ECB85"/>
    <w:rsid w:val="BC4F2D87"/>
    <w:rsid w:val="BC773886"/>
    <w:rsid w:val="BCE331AB"/>
    <w:rsid w:val="BD63B47F"/>
    <w:rsid w:val="BD7383C9"/>
    <w:rsid w:val="BDC752C6"/>
    <w:rsid w:val="BDDF900A"/>
    <w:rsid w:val="BDFFA2E6"/>
    <w:rsid w:val="BECFCF29"/>
    <w:rsid w:val="BED117D9"/>
    <w:rsid w:val="BEEF7AD3"/>
    <w:rsid w:val="BEF076D3"/>
    <w:rsid w:val="BEFB3D0B"/>
    <w:rsid w:val="BF1FD03A"/>
    <w:rsid w:val="BF6C2595"/>
    <w:rsid w:val="BF76F3E7"/>
    <w:rsid w:val="BF7BAD1F"/>
    <w:rsid w:val="BF7EC2FD"/>
    <w:rsid w:val="BF96CE8C"/>
    <w:rsid w:val="BFCDF8F5"/>
    <w:rsid w:val="BFDFCAA8"/>
    <w:rsid w:val="BFEF57E0"/>
    <w:rsid w:val="BFF943CD"/>
    <w:rsid w:val="BFFA09CB"/>
    <w:rsid w:val="BFFBFE3D"/>
    <w:rsid w:val="BFFC5B3F"/>
    <w:rsid w:val="BFFF0574"/>
    <w:rsid w:val="C3D72018"/>
    <w:rsid w:val="C5591B8E"/>
    <w:rsid w:val="C6AA0406"/>
    <w:rsid w:val="C6DF8BF6"/>
    <w:rsid w:val="C6FD1608"/>
    <w:rsid w:val="C95F775F"/>
    <w:rsid w:val="CA77C680"/>
    <w:rsid w:val="CB74C819"/>
    <w:rsid w:val="CBBF5BE8"/>
    <w:rsid w:val="CDFF5E12"/>
    <w:rsid w:val="CE7D3417"/>
    <w:rsid w:val="CFBBB277"/>
    <w:rsid w:val="CFEA85CA"/>
    <w:rsid w:val="CFFB9B2A"/>
    <w:rsid w:val="CFFE8638"/>
    <w:rsid w:val="D217D3E8"/>
    <w:rsid w:val="D2B7560C"/>
    <w:rsid w:val="D3E25429"/>
    <w:rsid w:val="D3FD3C67"/>
    <w:rsid w:val="D4A5C961"/>
    <w:rsid w:val="D6C79967"/>
    <w:rsid w:val="D6FDADB0"/>
    <w:rsid w:val="D779DDA9"/>
    <w:rsid w:val="D7AFC415"/>
    <w:rsid w:val="D7BFB165"/>
    <w:rsid w:val="D7DD4125"/>
    <w:rsid w:val="D7F5D151"/>
    <w:rsid w:val="D7FA8784"/>
    <w:rsid w:val="D7FB93C4"/>
    <w:rsid w:val="D9FF2D17"/>
    <w:rsid w:val="DA452970"/>
    <w:rsid w:val="DADFD05C"/>
    <w:rsid w:val="DB7D0B37"/>
    <w:rsid w:val="DBBF6DEF"/>
    <w:rsid w:val="DBBFEF76"/>
    <w:rsid w:val="DBDF1B1D"/>
    <w:rsid w:val="DBE7DD44"/>
    <w:rsid w:val="DBE7FC27"/>
    <w:rsid w:val="DBFF1FF1"/>
    <w:rsid w:val="DC5F24CF"/>
    <w:rsid w:val="DD37DF9C"/>
    <w:rsid w:val="DD52873B"/>
    <w:rsid w:val="DD633447"/>
    <w:rsid w:val="DD7F63C2"/>
    <w:rsid w:val="DDFFB6C6"/>
    <w:rsid w:val="DEBBADAA"/>
    <w:rsid w:val="DEF530D0"/>
    <w:rsid w:val="DEFF4CF9"/>
    <w:rsid w:val="DEFFDE4E"/>
    <w:rsid w:val="DF6C3147"/>
    <w:rsid w:val="DFDDD003"/>
    <w:rsid w:val="DFEEBE63"/>
    <w:rsid w:val="DFF17FAF"/>
    <w:rsid w:val="DFF44A4B"/>
    <w:rsid w:val="DFF503C2"/>
    <w:rsid w:val="DFF5179D"/>
    <w:rsid w:val="DFF6AD86"/>
    <w:rsid w:val="DFF75443"/>
    <w:rsid w:val="DFF7AB46"/>
    <w:rsid w:val="DFFD7143"/>
    <w:rsid w:val="DFFFB6D9"/>
    <w:rsid w:val="E32F51C6"/>
    <w:rsid w:val="E53D5118"/>
    <w:rsid w:val="E54F7638"/>
    <w:rsid w:val="E667E7FC"/>
    <w:rsid w:val="E6CEE466"/>
    <w:rsid w:val="E6FB33B3"/>
    <w:rsid w:val="E6FFA6B6"/>
    <w:rsid w:val="E7DD182C"/>
    <w:rsid w:val="E949CB1A"/>
    <w:rsid w:val="E9D744EB"/>
    <w:rsid w:val="E9EF3F25"/>
    <w:rsid w:val="E9FFD91E"/>
    <w:rsid w:val="EBAADC2A"/>
    <w:rsid w:val="EBEA6610"/>
    <w:rsid w:val="ECA79F65"/>
    <w:rsid w:val="ECDFDCBA"/>
    <w:rsid w:val="ED5BF7AF"/>
    <w:rsid w:val="ED5F6206"/>
    <w:rsid w:val="ED77BB5B"/>
    <w:rsid w:val="ED7BB02A"/>
    <w:rsid w:val="EDEF05FD"/>
    <w:rsid w:val="EDF7008D"/>
    <w:rsid w:val="EE9C8504"/>
    <w:rsid w:val="EEF75813"/>
    <w:rsid w:val="EEFF94F3"/>
    <w:rsid w:val="EF2F8476"/>
    <w:rsid w:val="EF3F7225"/>
    <w:rsid w:val="EF557F66"/>
    <w:rsid w:val="EF5DBCB0"/>
    <w:rsid w:val="EF9E965C"/>
    <w:rsid w:val="EFADA6B9"/>
    <w:rsid w:val="EFB6A146"/>
    <w:rsid w:val="EFEF2AE2"/>
    <w:rsid w:val="EFF30516"/>
    <w:rsid w:val="EFF378F1"/>
    <w:rsid w:val="EFF7CF3C"/>
    <w:rsid w:val="EFFDF2E8"/>
    <w:rsid w:val="EFFF55A0"/>
    <w:rsid w:val="EFFFE0EC"/>
    <w:rsid w:val="F16AA0E0"/>
    <w:rsid w:val="F1D6E864"/>
    <w:rsid w:val="F25FD492"/>
    <w:rsid w:val="F2E997BF"/>
    <w:rsid w:val="F36514CB"/>
    <w:rsid w:val="F37FD86C"/>
    <w:rsid w:val="F3BFFC63"/>
    <w:rsid w:val="F3DBC4BF"/>
    <w:rsid w:val="F4DF1EFD"/>
    <w:rsid w:val="F4FF338D"/>
    <w:rsid w:val="F59B5D8B"/>
    <w:rsid w:val="F5D32878"/>
    <w:rsid w:val="F5F37202"/>
    <w:rsid w:val="F5F722EA"/>
    <w:rsid w:val="F5FFB754"/>
    <w:rsid w:val="F62E217B"/>
    <w:rsid w:val="F6378004"/>
    <w:rsid w:val="F65E17ED"/>
    <w:rsid w:val="F699562F"/>
    <w:rsid w:val="F6EBC2B7"/>
    <w:rsid w:val="F7379A02"/>
    <w:rsid w:val="F759C9DB"/>
    <w:rsid w:val="F7796926"/>
    <w:rsid w:val="F77FA38F"/>
    <w:rsid w:val="F79DF354"/>
    <w:rsid w:val="F7B7FD97"/>
    <w:rsid w:val="F7C71446"/>
    <w:rsid w:val="F7CCCF2B"/>
    <w:rsid w:val="F7D14412"/>
    <w:rsid w:val="F7DD684E"/>
    <w:rsid w:val="F7DE7937"/>
    <w:rsid w:val="F7EA1C1C"/>
    <w:rsid w:val="F7ED0110"/>
    <w:rsid w:val="F7EF9B07"/>
    <w:rsid w:val="F7F75B43"/>
    <w:rsid w:val="F7FF133B"/>
    <w:rsid w:val="F7FF1B33"/>
    <w:rsid w:val="F7FF368E"/>
    <w:rsid w:val="F8D9C20E"/>
    <w:rsid w:val="F9AEB2B7"/>
    <w:rsid w:val="F9FF5CFA"/>
    <w:rsid w:val="FABA1275"/>
    <w:rsid w:val="FABF7301"/>
    <w:rsid w:val="FAEA9E69"/>
    <w:rsid w:val="FAEC4F85"/>
    <w:rsid w:val="FAFA0BEC"/>
    <w:rsid w:val="FB57A4EE"/>
    <w:rsid w:val="FB7BA184"/>
    <w:rsid w:val="FBAFA8A7"/>
    <w:rsid w:val="FBB1A5F0"/>
    <w:rsid w:val="FBBBB4DD"/>
    <w:rsid w:val="FBBF9DD3"/>
    <w:rsid w:val="FBEB890F"/>
    <w:rsid w:val="FBEF1FCE"/>
    <w:rsid w:val="FBFB7E9C"/>
    <w:rsid w:val="FBFE4A51"/>
    <w:rsid w:val="FCF46B12"/>
    <w:rsid w:val="FCF746CD"/>
    <w:rsid w:val="FD3F6FE9"/>
    <w:rsid w:val="FD3F7223"/>
    <w:rsid w:val="FD7AB008"/>
    <w:rsid w:val="FDB72249"/>
    <w:rsid w:val="FDB8D5E7"/>
    <w:rsid w:val="FDB9ECF0"/>
    <w:rsid w:val="FDD78530"/>
    <w:rsid w:val="FDDF16A4"/>
    <w:rsid w:val="FDF65019"/>
    <w:rsid w:val="FDF7BFEE"/>
    <w:rsid w:val="FDFDE845"/>
    <w:rsid w:val="FDFF34C3"/>
    <w:rsid w:val="FDFF561A"/>
    <w:rsid w:val="FE2B439F"/>
    <w:rsid w:val="FE9DB08E"/>
    <w:rsid w:val="FEADCD78"/>
    <w:rsid w:val="FEBF3012"/>
    <w:rsid w:val="FED770A4"/>
    <w:rsid w:val="FEEE2972"/>
    <w:rsid w:val="FEF84E0D"/>
    <w:rsid w:val="FEFAC230"/>
    <w:rsid w:val="FEFECAA7"/>
    <w:rsid w:val="FF358C3C"/>
    <w:rsid w:val="FF45EBFD"/>
    <w:rsid w:val="FF4B5A0C"/>
    <w:rsid w:val="FF599EB3"/>
    <w:rsid w:val="FF6B5E0E"/>
    <w:rsid w:val="FF6FBA4C"/>
    <w:rsid w:val="FF7733B8"/>
    <w:rsid w:val="FF7BBE46"/>
    <w:rsid w:val="FF7E60A7"/>
    <w:rsid w:val="FF7F1D63"/>
    <w:rsid w:val="FFB34B55"/>
    <w:rsid w:val="FFBF5810"/>
    <w:rsid w:val="FFBFA83E"/>
    <w:rsid w:val="FFBFCEB4"/>
    <w:rsid w:val="FFCF2BD3"/>
    <w:rsid w:val="FFD20649"/>
    <w:rsid w:val="FFD37F05"/>
    <w:rsid w:val="FFD9CCC8"/>
    <w:rsid w:val="FFDD1254"/>
    <w:rsid w:val="FFDFF6AE"/>
    <w:rsid w:val="FFEDD85A"/>
    <w:rsid w:val="FFF3C91D"/>
    <w:rsid w:val="FFFB8070"/>
    <w:rsid w:val="FFFBD462"/>
    <w:rsid w:val="FFFDA866"/>
    <w:rsid w:val="FFFDF81A"/>
    <w:rsid w:val="FFFF66C0"/>
    <w:rsid w:val="FFFF9255"/>
    <w:rsid w:val="FFFFA853"/>
    <w:rsid w:val="FFFFC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spacing w:afterLines="100" w:line="360" w:lineRule="auto"/>
      <w:ind w:left="200" w:firstLine="210" w:firstLineChars="200"/>
      <w:jc w:val="left"/>
    </w:pPr>
    <w:rPr>
      <w:rFonts w:ascii="Times New Roman" w:hAnsi="Times New Roman" w:eastAsia="宋体" w:cs="Times New Roman"/>
      <w:kern w:val="28"/>
      <w:lang w:val="zh-CN"/>
    </w:rPr>
  </w:style>
  <w:style w:type="paragraph" w:styleId="3">
    <w:name w:val="Body Text Indent"/>
    <w:basedOn w:val="1"/>
    <w:next w:val="2"/>
    <w:qFormat/>
    <w:uiPriority w:val="0"/>
    <w:pPr>
      <w:widowControl w:val="0"/>
      <w:autoSpaceDN w:val="0"/>
      <w:spacing w:before="50" w:after="0" w:line="500" w:lineRule="atLeast"/>
      <w:ind w:left="0" w:right="0" w:firstLine="520"/>
      <w:jc w:val="both"/>
    </w:pPr>
    <w:rPr>
      <w:rFonts w:ascii="Times New Roman" w:hAnsi="Times New Roman" w:eastAsia="宋体" w:cs="Times New Roman"/>
      <w:kern w:val="0"/>
      <w:sz w:val="32"/>
      <w:szCs w:val="32"/>
      <w:lang w:val="en-US" w:eastAsia="zh-CN" w:bidi="ar-SA"/>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正文1 Char Char Char"/>
    <w:basedOn w:val="1"/>
    <w:link w:val="8"/>
    <w:qFormat/>
    <w:uiPriority w:val="0"/>
    <w:pPr>
      <w:spacing w:line="360" w:lineRule="auto"/>
      <w:ind w:firstLine="200" w:firstLineChars="200"/>
    </w:pPr>
  </w:style>
  <w:style w:type="character" w:styleId="10">
    <w:name w:val="page number"/>
    <w:basedOn w:val="8"/>
    <w:qFormat/>
    <w:uiPriority w:val="0"/>
  </w:style>
  <w:style w:type="character" w:styleId="11">
    <w:name w:val="FollowedHyperlink"/>
    <w:basedOn w:val="8"/>
    <w:unhideWhenUsed/>
    <w:qFormat/>
    <w:uiPriority w:val="99"/>
    <w:rPr>
      <w:color w:val="800080"/>
      <w:u w:val="singl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11</Pages>
  <Words>739</Words>
  <Characters>4213</Characters>
  <Lines>35</Lines>
  <Paragraphs>9</Paragraphs>
  <TotalTime>16</TotalTime>
  <ScaleCrop>false</ScaleCrop>
  <LinksUpToDate>false</LinksUpToDate>
  <CharactersWithSpaces>4943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2017-08-02T04:00:00Z</dcterms:created>
  <dc:creator>陈斌</dc:creator>
  <cp:lastModifiedBy>lenovo</cp:lastModifiedBy>
  <cp:lastPrinted>2016-08-04T07:05:00Z</cp:lastPrinted>
  <dcterms:modified xsi:type="dcterms:W3CDTF">2023-07-18T16:47:15Z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