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hAnsi="宋体"/>
          <w:sz w:val="30"/>
          <w:szCs w:val="30"/>
        </w:rPr>
      </w:pPr>
    </w:p>
    <w:p>
      <w:pPr>
        <w:pStyle w:val="5"/>
        <w:rPr>
          <w:rFonts w:hint="eastAsia"/>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ˎ̥" w:eastAsia="黑体"/>
          <w:sz w:val="44"/>
          <w:szCs w:val="44"/>
          <w:lang w:eastAsia="zh-CN"/>
        </w:rPr>
      </w:pPr>
      <w:r>
        <w:rPr>
          <w:rFonts w:hint="eastAsia" w:ascii="黑体" w:hAnsi="ˎ̥" w:eastAsia="黑体"/>
          <w:sz w:val="44"/>
          <w:szCs w:val="44"/>
          <w:lang w:eastAsia="zh-CN"/>
        </w:rPr>
        <w:t>海口市科学技术工业信息化局部门20</w:t>
      </w:r>
      <w:r>
        <w:rPr>
          <w:rFonts w:hint="eastAsia" w:ascii="黑体" w:hAnsi="ˎ̥" w:eastAsia="黑体"/>
          <w:sz w:val="44"/>
          <w:szCs w:val="44"/>
          <w:lang w:val="en-US" w:eastAsia="zh-CN"/>
        </w:rPr>
        <w:t>22</w:t>
      </w:r>
      <w:r>
        <w:rPr>
          <w:rFonts w:hint="eastAsia" w:ascii="黑体" w:hAnsi="ˎ̥" w:eastAsia="黑体"/>
          <w:sz w:val="44"/>
          <w:szCs w:val="44"/>
          <w:lang w:eastAsia="zh-CN"/>
        </w:rPr>
        <w:t>年度</w:t>
      </w:r>
      <w:r>
        <w:rPr>
          <w:rFonts w:hint="eastAsia" w:ascii="黑体" w:hAnsi="ˎ̥" w:eastAsia="黑体"/>
          <w:sz w:val="44"/>
          <w:szCs w:val="44"/>
        </w:rPr>
        <w:t>部门决算</w:t>
      </w:r>
      <w:r>
        <w:rPr>
          <w:rFonts w:hint="eastAsia" w:ascii="黑体" w:hAnsi="ˎ̥" w:eastAsia="黑体"/>
          <w:sz w:val="44"/>
          <w:szCs w:val="44"/>
          <w:lang w:eastAsia="zh-CN"/>
        </w:rPr>
        <w:t>公开报告</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ˎ̥" w:eastAsia="黑体"/>
          <w:b/>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textAlignment w:val="auto"/>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基本情况</w:t>
      </w:r>
      <w:r>
        <w:rPr>
          <w:b w:val="0"/>
          <w:bCs w:val="0"/>
          <w:sz w:val="32"/>
          <w:szCs w:val="32"/>
        </w:rPr>
        <w:tab/>
      </w:r>
      <w:r>
        <w:rPr>
          <w:rFonts w:hint="eastAsia"/>
          <w:b w:val="0"/>
          <w:bCs w:val="0"/>
          <w:sz w:val="32"/>
          <w:szCs w:val="32"/>
          <w:lang w:val="en-US" w:eastAsia="zh-CN"/>
        </w:rPr>
        <w:t>2</w:t>
      </w:r>
      <w:r>
        <w:rPr>
          <w:b w:val="0"/>
          <w:bCs w:val="0"/>
          <w:sz w:val="32"/>
          <w:szCs w:val="32"/>
        </w:rPr>
        <w:fldChar w:fldCharType="end"/>
      </w:r>
    </w:p>
    <w:p>
      <w:pPr>
        <w:pStyle w:val="16"/>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部门职责</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p>
    <w:p>
      <w:pPr>
        <w:pStyle w:val="16"/>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textAlignment w:val="auto"/>
        <w:rPr>
          <w:b w:val="0"/>
          <w:bCs w:val="0"/>
          <w:sz w:val="32"/>
          <w:szCs w:val="32"/>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lang w:eastAsia="zh-CN"/>
        </w:rPr>
        <w:t>20</w:t>
      </w:r>
      <w:r>
        <w:rPr>
          <w:rFonts w:hint="eastAsia" w:ascii="黑体" w:hAnsi="ˎ̥" w:eastAsia="黑体"/>
          <w:b w:val="0"/>
          <w:bCs w:val="0"/>
          <w:sz w:val="32"/>
          <w:szCs w:val="32"/>
          <w:lang w:val="en-US" w:eastAsia="zh-CN"/>
        </w:rPr>
        <w:t>22</w:t>
      </w:r>
      <w:r>
        <w:rPr>
          <w:rFonts w:hint="eastAsia" w:ascii="黑体" w:hAnsi="ˎ̥" w:eastAsia="黑体"/>
          <w:b w:val="0"/>
          <w:bCs w:val="0"/>
          <w:sz w:val="32"/>
          <w:szCs w:val="32"/>
          <w:lang w:eastAsia="zh-CN"/>
        </w:rPr>
        <w:t>年</w:t>
      </w:r>
      <w:r>
        <w:rPr>
          <w:rFonts w:hint="eastAsia" w:ascii="黑体" w:hAnsi="ˎ̥" w:eastAsia="黑体"/>
          <w:b w:val="0"/>
          <w:bCs w:val="0"/>
          <w:sz w:val="32"/>
          <w:szCs w:val="32"/>
        </w:rPr>
        <w:t>度部门决算</w:t>
      </w:r>
      <w:r>
        <w:rPr>
          <w:rFonts w:hint="eastAsia" w:ascii="黑体" w:hAnsi="ˎ̥" w:eastAsia="黑体"/>
          <w:b w:val="0"/>
          <w:bCs w:val="0"/>
          <w:sz w:val="32"/>
          <w:szCs w:val="32"/>
          <w:lang w:eastAsia="zh-CN"/>
        </w:rPr>
        <w:t>公开</w:t>
      </w:r>
      <w:r>
        <w:rPr>
          <w:rFonts w:hint="eastAsia" w:ascii="黑体" w:hAnsi="ˎ̥" w:eastAsia="黑体"/>
          <w:b w:val="0"/>
          <w:bCs w:val="0"/>
          <w:sz w:val="32"/>
          <w:szCs w:val="32"/>
        </w:rPr>
        <w:t>表</w:t>
      </w:r>
      <w:r>
        <w:rPr>
          <w:b w:val="0"/>
          <w:bCs w:val="0"/>
          <w:sz w:val="32"/>
          <w:szCs w:val="32"/>
        </w:rPr>
        <w:tab/>
      </w:r>
      <w:r>
        <w:rPr>
          <w:rFonts w:hint="eastAsia"/>
          <w:b w:val="0"/>
          <w:bCs w:val="0"/>
          <w:sz w:val="32"/>
          <w:szCs w:val="32"/>
          <w:lang w:val="en-US" w:eastAsia="zh-CN"/>
        </w:rPr>
        <w:t>2</w:t>
      </w:r>
      <w:r>
        <w:rPr>
          <w:b w:val="0"/>
          <w:bCs w:val="0"/>
          <w:sz w:val="32"/>
          <w:szCs w:val="32"/>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textAlignment w:val="auto"/>
        <w:rPr>
          <w:b w:val="0"/>
          <w:bCs w:val="0"/>
          <w:sz w:val="32"/>
          <w:szCs w:val="32"/>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r>
        <w:rPr>
          <w:rFonts w:hint="eastAsia" w:ascii="黑体" w:hAnsi="ˎ̥" w:eastAsia="黑体"/>
          <w:b w:val="0"/>
          <w:bCs w:val="0"/>
          <w:sz w:val="32"/>
          <w:szCs w:val="32"/>
          <w:lang w:eastAsia="zh-CN"/>
        </w:rPr>
        <w:t>20</w:t>
      </w:r>
      <w:r>
        <w:rPr>
          <w:rFonts w:hint="eastAsia" w:ascii="黑体" w:hAnsi="ˎ̥" w:eastAsia="黑体"/>
          <w:b w:val="0"/>
          <w:bCs w:val="0"/>
          <w:sz w:val="32"/>
          <w:szCs w:val="32"/>
          <w:lang w:val="en-US" w:eastAsia="zh-CN"/>
        </w:rPr>
        <w:t>22</w:t>
      </w:r>
      <w:r>
        <w:rPr>
          <w:rFonts w:hint="eastAsia" w:ascii="黑体" w:hAnsi="ˎ̥" w:eastAsia="黑体"/>
          <w:b w:val="0"/>
          <w:bCs w:val="0"/>
          <w:sz w:val="32"/>
          <w:szCs w:val="32"/>
          <w:lang w:eastAsia="zh-CN"/>
        </w:rPr>
        <w:t>年</w:t>
      </w:r>
      <w:r>
        <w:rPr>
          <w:rFonts w:hint="eastAsia" w:ascii="黑体" w:hAnsi="ˎ̥" w:eastAsia="黑体"/>
          <w:b w:val="0"/>
          <w:bCs w:val="0"/>
          <w:sz w:val="32"/>
          <w:szCs w:val="32"/>
        </w:rPr>
        <w:t>度部门决算情况说明</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16"/>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6"/>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6"/>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16"/>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16"/>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16"/>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6</w:t>
      </w:r>
    </w:p>
    <w:p>
      <w:pPr>
        <w:pStyle w:val="16"/>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w:t>
      </w: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7</w:t>
      </w:r>
    </w:p>
    <w:p>
      <w:pPr>
        <w:pStyle w:val="16"/>
        <w:keepNext w:val="0"/>
        <w:keepLines w:val="0"/>
        <w:pageBreakBefore w:val="0"/>
        <w:numPr>
          <w:numId w:val="0"/>
        </w:numPr>
        <w:tabs>
          <w:tab w:val="right" w:leader="dot" w:pos="8306"/>
        </w:tabs>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highlight w:val="none"/>
        </w:rPr>
      </w:pPr>
      <w:r>
        <w:rPr>
          <w:rFonts w:hint="eastAsia" w:ascii="仿宋" w:hAnsi="仿宋" w:eastAsia="仿宋" w:cs="仿宋"/>
          <w:bCs/>
          <w:color w:val="000000"/>
          <w:sz w:val="32"/>
          <w:szCs w:val="32"/>
          <w:highlight w:val="none"/>
          <w:lang w:eastAsia="zh-CN"/>
        </w:rPr>
        <w:t>八、</w:t>
      </w:r>
      <w:r>
        <w:rPr>
          <w:rFonts w:hint="eastAsia" w:ascii="仿宋" w:hAnsi="仿宋" w:eastAsia="仿宋" w:cs="仿宋"/>
          <w:bCs/>
          <w:color w:val="000000"/>
          <w:sz w:val="32"/>
          <w:szCs w:val="32"/>
          <w:highlight w:val="none"/>
        </w:rPr>
        <w:t>国有资本经营预算财政拨款支出决算情况说明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t>8</w:t>
      </w:r>
    </w:p>
    <w:p>
      <w:pPr>
        <w:pStyle w:val="16"/>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九、财政拨款“三公”经费支出决算情况说明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9</w:t>
      </w:r>
      <w:r>
        <w:rPr>
          <w:rFonts w:hint="eastAsia" w:ascii="仿宋" w:hAnsi="仿宋" w:eastAsia="仿宋" w:cs="仿宋"/>
          <w:color w:val="000000"/>
          <w:sz w:val="32"/>
          <w:szCs w:val="32"/>
          <w:highlight w:val="none"/>
        </w:rPr>
        <w:fldChar w:fldCharType="end"/>
      </w:r>
    </w:p>
    <w:p>
      <w:pPr>
        <w:pStyle w:val="16"/>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十、预算绩效情况说明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rPr>
        <w:t>11</w:t>
      </w:r>
    </w:p>
    <w:p>
      <w:pPr>
        <w:pStyle w:val="16"/>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sz w:val="32"/>
          <w:szCs w:val="32"/>
          <w:lang w:val="en-US" w:eastAsia="zh-CN"/>
        </w:rPr>
      </w:pPr>
      <w:r>
        <w:rPr>
          <w:rFonts w:hint="eastAsia" w:ascii="仿宋" w:hAnsi="仿宋" w:eastAsia="仿宋" w:cs="仿宋"/>
          <w:bCs/>
          <w:color w:val="000000"/>
          <w:sz w:val="32"/>
          <w:szCs w:val="32"/>
          <w:highlight w:val="none"/>
        </w:rPr>
        <w:t>十一、其他重要事项情况说明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val="en-US" w:eastAsia="zh-CN"/>
        </w:rPr>
        <w:t>3</w:t>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right="0" w:rightChars="0"/>
        <w:textAlignment w:val="auto"/>
        <w:rPr>
          <w:b w:val="0"/>
          <w:bCs w:val="0"/>
          <w:sz w:val="32"/>
          <w:szCs w:val="32"/>
        </w:rPr>
      </w:pPr>
      <w:r>
        <w:rPr>
          <w:b w:val="0"/>
          <w:bCs w:val="0"/>
          <w:sz w:val="32"/>
          <w:szCs w:val="32"/>
        </w:rPr>
        <w:fldChar w:fldCharType="begin"/>
      </w:r>
      <w:r>
        <w:rPr>
          <w:b w:val="0"/>
          <w:bCs w:val="0"/>
          <w:sz w:val="32"/>
          <w:szCs w:val="32"/>
        </w:rPr>
        <w:instrText xml:space="preserve"> HYPERLINK \l _Toc15425_WPSOffice_Level1 </w:instrText>
      </w:r>
      <w:r>
        <w:rPr>
          <w:b w:val="0"/>
          <w:bCs w:val="0"/>
          <w:sz w:val="32"/>
          <w:szCs w:val="32"/>
        </w:rPr>
        <w:fldChar w:fldCharType="separate"/>
      </w:r>
      <w:r>
        <w:rPr>
          <w:rFonts w:hint="eastAsia" w:ascii="黑体" w:hAnsi="ˎ̥" w:eastAsia="黑体"/>
          <w:b w:val="0"/>
          <w:bCs w:val="0"/>
          <w:sz w:val="32"/>
          <w:szCs w:val="32"/>
          <w:lang w:eastAsia="zh-CN"/>
        </w:rPr>
        <w:t>第四部分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名词解释</w:t>
      </w:r>
      <w:r>
        <w:rPr>
          <w:b w:val="0"/>
          <w:bCs w:val="0"/>
          <w:sz w:val="32"/>
          <w:szCs w:val="32"/>
        </w:rPr>
        <w:tab/>
      </w:r>
      <w:bookmarkStart w:id="1" w:name="_Toc15425_WPSOffice_Level1Page"/>
      <w:r>
        <w:rPr>
          <w:b w:val="0"/>
          <w:bCs w:val="0"/>
          <w:sz w:val="32"/>
          <w:szCs w:val="32"/>
        </w:rPr>
        <w:t>1</w:t>
      </w:r>
      <w:bookmarkEnd w:id="1"/>
      <w:r>
        <w:rPr>
          <w:b w:val="0"/>
          <w:bCs w:val="0"/>
          <w:sz w:val="32"/>
          <w:szCs w:val="32"/>
        </w:rPr>
        <w:fldChar w:fldCharType="end"/>
      </w:r>
      <w:bookmarkEnd w:id="0"/>
      <w:r>
        <w:rPr>
          <w:rFonts w:hint="eastAsia"/>
          <w:b w:val="0"/>
          <w:bCs w:val="0"/>
          <w:sz w:val="32"/>
          <w:szCs w:val="32"/>
          <w:lang w:val="en-US" w:eastAsia="zh-CN"/>
        </w:rPr>
        <w:t>5</w:t>
      </w:r>
      <w:bookmarkStart w:id="119" w:name="_GoBack"/>
      <w:bookmarkEnd w:id="119"/>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ˎ̥" w:eastAsia="黑体"/>
          <w:b/>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ˎ̥" w:eastAsia="黑体"/>
          <w:b/>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ˎ̥" w:eastAsia="黑体"/>
          <w:sz w:val="32"/>
          <w:szCs w:val="32"/>
        </w:rPr>
      </w:pPr>
      <w:bookmarkStart w:id="2" w:name="_Toc23465_WPSOffice_Level1"/>
      <w:bookmarkStart w:id="3" w:name="_Toc22941_WPSOffice_Level1"/>
      <w:bookmarkStart w:id="4" w:name="_Toc1704_WPSOffice_Level1"/>
      <w:bookmarkStart w:id="5" w:name="_Toc10049_WPSOffice_Level1"/>
      <w:bookmarkStart w:id="6" w:name="_Toc10720_WPSOffice_Level1"/>
      <w:bookmarkStart w:id="7" w:name="_Toc32433_WPSOffice_Level1"/>
      <w:bookmarkStart w:id="8" w:name="_Toc24238_WPSOffice_Level2"/>
      <w:bookmarkStart w:id="9" w:name="_Toc14159_WPSOffice_Level2"/>
      <w:bookmarkStart w:id="10" w:name="_Toc26580_WPSOffice_Level2"/>
      <w:bookmarkStart w:id="11" w:name="_Toc32622_WPSOffice_Level2"/>
      <w:bookmarkStart w:id="12" w:name="_Toc20274_WPSOffice_Level2"/>
      <w:bookmarkStart w:id="13" w:name="_Toc20205_WPSOffice_Level2"/>
      <w:r>
        <w:rPr>
          <w:rFonts w:hint="eastAsia" w:ascii="黑体" w:hAnsi="ˎ̥" w:eastAsia="黑体"/>
          <w:sz w:val="32"/>
          <w:szCs w:val="32"/>
          <w:lang w:eastAsia="zh-CN"/>
        </w:rPr>
        <w:t>第一部分</w:t>
      </w:r>
      <w:r>
        <w:rPr>
          <w:rFonts w:hint="eastAsia" w:ascii="黑体" w:hAnsi="ˎ̥" w:eastAsia="黑体"/>
          <w:sz w:val="32"/>
          <w:szCs w:val="32"/>
          <w:lang w:val="en-US" w:eastAsia="zh-CN"/>
        </w:rPr>
        <w:t xml:space="preserve"> </w:t>
      </w:r>
      <w:bookmarkEnd w:id="2"/>
      <w:bookmarkEnd w:id="3"/>
      <w:bookmarkEnd w:id="4"/>
      <w:bookmarkEnd w:id="5"/>
      <w:bookmarkEnd w:id="6"/>
      <w:bookmarkEnd w:id="7"/>
      <w:r>
        <w:rPr>
          <w:rFonts w:hint="eastAsia" w:ascii="黑体" w:hAnsi="ˎ̥" w:eastAsia="黑体"/>
          <w:sz w:val="32"/>
          <w:szCs w:val="32"/>
          <w:lang w:val="en-US" w:eastAsia="zh-CN"/>
        </w:rPr>
        <w:t>基本情况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 w:hAnsi="楷体" w:eastAsia="楷体" w:cs="楷体"/>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部门</w:t>
      </w:r>
      <w:bookmarkEnd w:id="8"/>
      <w:r>
        <w:rPr>
          <w:rFonts w:hint="eastAsia" w:ascii="黑体" w:hAnsi="黑体" w:eastAsia="黑体" w:cs="黑体"/>
          <w:sz w:val="32"/>
          <w:szCs w:val="32"/>
          <w:lang w:val="en-US" w:eastAsia="zh-CN"/>
        </w:rPr>
        <w:t>职责</w:t>
      </w:r>
      <w:bookmarkEnd w:id="9"/>
      <w:bookmarkEnd w:id="10"/>
      <w:bookmarkEnd w:id="11"/>
      <w:bookmarkEnd w:id="12"/>
      <w:bookmarkEnd w:id="13"/>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bookmarkStart w:id="14" w:name="_Toc17796_WPSOffice_Level2"/>
      <w:bookmarkStart w:id="15" w:name="_Toc24059_WPSOffice_Level2"/>
      <w:bookmarkStart w:id="16" w:name="_Toc24474_WPSOffice_Level2"/>
      <w:bookmarkStart w:id="17" w:name="_Toc4833_WPSOffice_Level2"/>
      <w:bookmarkStart w:id="18" w:name="_Toc6572_WPSOffice_Level2"/>
      <w:r>
        <w:rPr>
          <w:rFonts w:hint="eastAsia" w:ascii="仿宋_GB2312" w:hAnsi="ˎ̥" w:eastAsia="仿宋_GB2312"/>
          <w:sz w:val="32"/>
          <w:szCs w:val="32"/>
          <w:lang w:eastAsia="zh-CN"/>
        </w:rPr>
        <w:t>（一）负责拟订并组织实施本市有关科学技术、工业和信息化工作的政策法规和发展规划,研究提出本市推进中国（海南）自由贸易试验区、中国特色自由贸易港建设有关科学技术、工业和信息化方面的意见和建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二）负责统筹推进本市科技创新体系建设、科技体制改革和科技军民融合发展，会同有关部门健全技术创新激励机制；负责管理市级科技经费、科技成果、科技奖励、技术市场等工作；负责促进科技咨询、科技评估、技术交易等公共科技服务平台的发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三）负责研究提出优化配置科学资源的政策措施建议，协调管理本市科技计划并监督实施；负责指导、协调高新技术开发区的有关工作，推动高新技术产业发展；负责指导企业开展技术创新、技术交流和“产学研”结合，加强质量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四）负责调整本市工业发展布局；负责重点工业项目建设的协调服务；负责监控和预测本市工业经济运行态势，协调解决工业经济发展中的重大问题；负责提出优化本市工业和信息产业结构的政策建议；负责协调推进工业和信息产业配套体系建设，推进重点工业和信息产业链的构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（五）负责建立和完善本市工业和信息服务系统及联系渠道；负责培育促进本市科技、工业和信息产业园区建设。</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（六）负责协调落实利用高新技术改造传统产业措施和解决重大技术装备推广应用等方面问题；负责国防科技工业和军民结合工作的综合协调与推进。</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（七）负责指导、协调、促进本市中小企业的改革与发展。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八）负责统筹推进本市信息化工作，指导协调本市电子政务发展；负责统筹规划本市“互联网＋”发展，协调推动跨行业、跨部门的资源共享及互联互通；负责指导本市信息产业布局和产品结构调整；负责指导和协调本市信息企业、信息产品的有关认证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（九）负责统筹实施网络强国、大数据、“互联网＋”行动，推进新一代信息技术产业发展，推动互联网、物联网、大数据、卫星导航、人工智能和实体经济深度融合。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（十）负责协助有关部门依法监管本市信息服务市场，监督网络之间互联互通，保障公平竞争。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（十一）负责拟订科技对外交往与创新能力开放合作规划；负责本市引进国外智力工作；负责组织开展本市对外科技合作与科技人才交流工作。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（十二）负责组织拟订科技人才队伍建设规划，建立健全科技人才评价和激励机制，推动高端科技创新人才队伍建设；负责本市科技、工业、信息化系统工作人员的教育培训和企业管理方面人员培训工作。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（十三）指导各区科技、工业、信息化工作。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（十四）完成市委、市政府和上级部门交办的其他任务。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机构设置</w:t>
      </w:r>
      <w:bookmarkEnd w:id="14"/>
      <w:bookmarkEnd w:id="15"/>
      <w:bookmarkEnd w:id="16"/>
      <w:bookmarkEnd w:id="17"/>
      <w:bookmarkEnd w:id="18"/>
    </w:p>
    <w:p>
      <w:pPr>
        <w:pStyle w:val="8"/>
        <w:keepNext w:val="0"/>
        <w:keepLines w:val="0"/>
        <w:widowControl/>
        <w:suppressLineNumbers w:val="0"/>
        <w:shd w:val="clear" w:fill="FFFFFF"/>
        <w:wordWrap/>
        <w:spacing w:before="0" w:beforeAutospacing="0" w:after="0" w:afterAutospacing="0"/>
        <w:ind w:left="0" w:right="0" w:firstLine="640" w:firstLineChars="200"/>
        <w:jc w:val="left"/>
        <w:rPr>
          <w:rFonts w:hint="eastAsia" w:ascii="仿宋_GB2312" w:hAnsi="ˎ̥" w:eastAsia="仿宋_GB2312" w:cs="Times New Roman"/>
          <w:kern w:val="2"/>
          <w:sz w:val="32"/>
          <w:szCs w:val="32"/>
          <w:lang w:val="en-US" w:eastAsia="zh-CN" w:bidi="ar-SA"/>
        </w:rPr>
      </w:pPr>
      <w:bookmarkStart w:id="19" w:name="_Toc6234_WPSOffice_Level1"/>
      <w:bookmarkStart w:id="20" w:name="_Toc28253_WPSOffice_Level1"/>
      <w:bookmarkStart w:id="21" w:name="_Toc30451_WPSOffice_Level1"/>
      <w:bookmarkStart w:id="22" w:name="_Toc30690_WPSOffice_Level1"/>
      <w:bookmarkStart w:id="23" w:name="_Toc8164_WPSOffice_Level1"/>
      <w:bookmarkStart w:id="24" w:name="_Toc15521_WPSOffice_Level1"/>
      <w:bookmarkStart w:id="25" w:name="_Toc6211_WPSOffice_Level2"/>
      <w:bookmarkStart w:id="26" w:name="_Toc32695_WPSOffice_Level2"/>
      <w:bookmarkStart w:id="27" w:name="_Toc8867_WPSOffice_Level2"/>
      <w:bookmarkStart w:id="28" w:name="_Toc4029_WPSOffice_Level2"/>
      <w:bookmarkStart w:id="29" w:name="_Toc11518_WPSOffice_Level2"/>
      <w:bookmarkStart w:id="30" w:name="_Toc32472_WPSOffice_Level2"/>
      <w:r>
        <w:rPr>
          <w:rFonts w:hint="eastAsia" w:ascii="仿宋_GB2312" w:hAnsi="ˎ̥" w:eastAsia="仿宋_GB2312" w:cs="Times New Roman"/>
          <w:kern w:val="2"/>
          <w:sz w:val="32"/>
          <w:szCs w:val="32"/>
          <w:lang w:val="en-US" w:eastAsia="zh-CN" w:bidi="ar-SA"/>
        </w:rPr>
        <w:t>(一)办公室、(二)政策法规科(行政审批办公室)、(三)创新发展与农村科技科、(四)高新技术与节能管理科、(五)工业运行科、(六)中小企业与项目招商科、(七)信息产业科、(八)大数据发展科、(九)引智服务科。</w:t>
      </w:r>
    </w:p>
    <w:p>
      <w:pPr>
        <w:pStyle w:val="8"/>
        <w:keepNext w:val="0"/>
        <w:keepLines w:val="0"/>
        <w:widowControl/>
        <w:suppressLineNumbers w:val="0"/>
        <w:shd w:val="clear" w:fill="FFFFFF"/>
        <w:wordWrap/>
        <w:spacing w:before="0" w:beforeAutospacing="0" w:after="0" w:afterAutospacing="0"/>
        <w:ind w:left="0" w:right="0" w:firstLine="640" w:firstLineChars="200"/>
        <w:jc w:val="left"/>
        <w:rPr>
          <w:rFonts w:hint="eastAsia" w:ascii="仿宋_GB2312" w:hAnsi="ˎ̥" w:eastAsia="仿宋_GB2312"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ˎ̥" w:eastAsia="黑体"/>
          <w:b w:val="0"/>
          <w:bCs w:val="0"/>
          <w:sz w:val="32"/>
          <w:szCs w:val="32"/>
        </w:rPr>
      </w:pP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lang w:eastAsia="zh-CN"/>
        </w:rPr>
        <w:t>20</w:t>
      </w:r>
      <w:r>
        <w:rPr>
          <w:rFonts w:hint="eastAsia" w:ascii="黑体" w:hAnsi="ˎ̥" w:eastAsia="黑体"/>
          <w:b w:val="0"/>
          <w:bCs w:val="0"/>
          <w:sz w:val="32"/>
          <w:szCs w:val="32"/>
          <w:lang w:val="en-US" w:eastAsia="zh-CN"/>
        </w:rPr>
        <w:t>22</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w:t>
      </w:r>
      <w:r>
        <w:rPr>
          <w:rFonts w:hint="eastAsia" w:ascii="黑体" w:hAnsi="ˎ̥" w:eastAsia="黑体"/>
          <w:b w:val="0"/>
          <w:bCs w:val="0"/>
          <w:sz w:val="32"/>
          <w:szCs w:val="32"/>
        </w:rPr>
        <w:t>报表</w:t>
      </w:r>
      <w:bookmarkEnd w:id="19"/>
      <w:bookmarkEnd w:id="20"/>
      <w:bookmarkEnd w:id="21"/>
      <w:bookmarkEnd w:id="22"/>
      <w:bookmarkEnd w:id="23"/>
      <w:bookmarkEnd w:id="24"/>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ˎ̥" w:eastAsia="黑体"/>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收入支出决算</w:t>
      </w:r>
      <w:r>
        <w:rPr>
          <w:rFonts w:hint="eastAsia" w:ascii="黑体" w:hAnsi="黑体" w:eastAsia="黑体" w:cs="黑体"/>
          <w:sz w:val="32"/>
          <w:szCs w:val="32"/>
          <w:lang w:eastAsia="zh-CN"/>
        </w:rPr>
        <w:t>公开</w:t>
      </w:r>
      <w:r>
        <w:rPr>
          <w:rFonts w:hint="eastAsia" w:ascii="黑体" w:hAnsi="黑体" w:eastAsia="黑体" w:cs="黑体"/>
          <w:sz w:val="32"/>
          <w:szCs w:val="32"/>
        </w:rPr>
        <w:t>表</w:t>
      </w:r>
      <w:bookmarkEnd w:id="25"/>
      <w:bookmarkEnd w:id="26"/>
      <w:bookmarkEnd w:id="27"/>
      <w:r>
        <w:rPr>
          <w:rFonts w:hint="eastAsia" w:ascii="黑体" w:hAnsi="黑体" w:eastAsia="黑体" w:cs="黑体"/>
          <w:sz w:val="32"/>
          <w:szCs w:val="32"/>
          <w:lang w:eastAsia="zh-CN"/>
        </w:rPr>
        <w:t>。</w:t>
      </w:r>
      <w:bookmarkEnd w:id="28"/>
      <w:bookmarkEnd w:id="29"/>
      <w:bookmarkEnd w:id="30"/>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黑体" w:hAnsi="黑体" w:eastAsia="黑体" w:cs="黑体"/>
          <w:sz w:val="32"/>
          <w:szCs w:val="32"/>
          <w:lang w:eastAsia="zh-CN"/>
        </w:rPr>
      </w:pPr>
      <w:bookmarkStart w:id="31" w:name="_Toc26621_WPSOffice_Level2"/>
      <w:bookmarkStart w:id="32" w:name="_Toc25608_WPSOffice_Level2"/>
      <w:bookmarkStart w:id="33" w:name="_Toc23139_WPSOffice_Level2"/>
      <w:bookmarkStart w:id="34" w:name="_Toc30334_WPSOffice_Level2"/>
      <w:bookmarkStart w:id="35" w:name="_Toc28622_WPSOffice_Level2"/>
      <w:bookmarkStart w:id="36" w:name="_Toc14349_WPSOffice_Level2"/>
      <w:r>
        <w:rPr>
          <w:rFonts w:hint="eastAsia" w:ascii="黑体" w:hAnsi="黑体" w:eastAsia="黑体" w:cs="黑体"/>
          <w:sz w:val="32"/>
          <w:szCs w:val="32"/>
          <w:lang w:val="en-US" w:eastAsia="zh-CN"/>
        </w:rPr>
        <w:t>二、</w:t>
      </w:r>
      <w:r>
        <w:rPr>
          <w:rFonts w:hint="eastAsia" w:ascii="黑体" w:hAnsi="黑体" w:eastAsia="黑体" w:cs="黑体"/>
          <w:sz w:val="32"/>
          <w:szCs w:val="32"/>
        </w:rPr>
        <w:t>收入决算</w:t>
      </w:r>
      <w:r>
        <w:rPr>
          <w:rFonts w:hint="eastAsia" w:ascii="黑体" w:hAnsi="黑体" w:eastAsia="黑体" w:cs="黑体"/>
          <w:sz w:val="32"/>
          <w:szCs w:val="32"/>
          <w:lang w:eastAsia="zh-CN"/>
        </w:rPr>
        <w:t>公开</w:t>
      </w:r>
      <w:r>
        <w:rPr>
          <w:rFonts w:hint="eastAsia" w:ascii="黑体" w:hAnsi="黑体" w:eastAsia="黑体" w:cs="黑体"/>
          <w:sz w:val="32"/>
          <w:szCs w:val="32"/>
        </w:rPr>
        <w:t>表</w:t>
      </w:r>
      <w:bookmarkEnd w:id="31"/>
      <w:bookmarkEnd w:id="32"/>
      <w:bookmarkEnd w:id="33"/>
      <w:r>
        <w:rPr>
          <w:rFonts w:hint="eastAsia" w:ascii="黑体" w:hAnsi="黑体" w:eastAsia="黑体" w:cs="黑体"/>
          <w:sz w:val="32"/>
          <w:szCs w:val="32"/>
          <w:lang w:eastAsia="zh-CN"/>
        </w:rPr>
        <w:t>。</w:t>
      </w:r>
      <w:bookmarkEnd w:id="34"/>
      <w:bookmarkEnd w:id="35"/>
      <w:bookmarkEnd w:id="36"/>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黑体" w:hAnsi="黑体" w:eastAsia="黑体" w:cs="黑体"/>
          <w:sz w:val="32"/>
          <w:szCs w:val="32"/>
          <w:lang w:eastAsia="zh-CN"/>
        </w:rPr>
      </w:pPr>
      <w:bookmarkStart w:id="37" w:name="_Toc17626_WPSOffice_Level2"/>
      <w:bookmarkStart w:id="38" w:name="_Toc17858_WPSOffice_Level2"/>
      <w:bookmarkStart w:id="39" w:name="_Toc3262_WPSOffice_Level2"/>
      <w:bookmarkStart w:id="40" w:name="_Toc5489_WPSOffice_Level2"/>
      <w:bookmarkStart w:id="41" w:name="_Toc13854_WPSOffice_Level2"/>
      <w:bookmarkStart w:id="42" w:name="_Toc14658_WPSOffice_Level2"/>
      <w:r>
        <w:rPr>
          <w:rFonts w:hint="eastAsia" w:ascii="黑体" w:hAnsi="黑体" w:eastAsia="黑体" w:cs="黑体"/>
          <w:sz w:val="32"/>
          <w:szCs w:val="32"/>
          <w:lang w:val="en-US" w:eastAsia="zh-CN"/>
        </w:rPr>
        <w:t>三、</w:t>
      </w:r>
      <w:r>
        <w:rPr>
          <w:rFonts w:hint="eastAsia" w:ascii="黑体" w:hAnsi="黑体" w:eastAsia="黑体" w:cs="黑体"/>
          <w:sz w:val="32"/>
          <w:szCs w:val="32"/>
        </w:rPr>
        <w:t>支出决算</w:t>
      </w:r>
      <w:r>
        <w:rPr>
          <w:rFonts w:hint="eastAsia" w:ascii="黑体" w:hAnsi="黑体" w:eastAsia="黑体" w:cs="黑体"/>
          <w:sz w:val="32"/>
          <w:szCs w:val="32"/>
          <w:lang w:eastAsia="zh-CN"/>
        </w:rPr>
        <w:t>公开</w:t>
      </w:r>
      <w:r>
        <w:rPr>
          <w:rFonts w:hint="eastAsia" w:ascii="黑体" w:hAnsi="黑体" w:eastAsia="黑体" w:cs="黑体"/>
          <w:sz w:val="32"/>
          <w:szCs w:val="32"/>
        </w:rPr>
        <w:t>表</w:t>
      </w:r>
      <w:bookmarkEnd w:id="37"/>
      <w:bookmarkEnd w:id="38"/>
      <w:bookmarkEnd w:id="39"/>
      <w:r>
        <w:rPr>
          <w:rFonts w:hint="eastAsia" w:ascii="黑体" w:hAnsi="黑体" w:eastAsia="黑体" w:cs="黑体"/>
          <w:sz w:val="32"/>
          <w:szCs w:val="32"/>
          <w:lang w:eastAsia="zh-CN"/>
        </w:rPr>
        <w:t>。</w:t>
      </w:r>
      <w:bookmarkEnd w:id="40"/>
      <w:bookmarkEnd w:id="41"/>
      <w:bookmarkEnd w:id="42"/>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黑体" w:hAnsi="黑体" w:eastAsia="黑体" w:cs="黑体"/>
          <w:sz w:val="32"/>
          <w:szCs w:val="32"/>
          <w:lang w:eastAsia="zh-CN"/>
        </w:rPr>
      </w:pPr>
      <w:bookmarkStart w:id="43" w:name="_Toc21415_WPSOffice_Level2"/>
      <w:bookmarkStart w:id="44" w:name="_Toc23591_WPSOffice_Level2"/>
      <w:bookmarkStart w:id="45" w:name="_Toc13701_WPSOffice_Level2"/>
      <w:bookmarkStart w:id="46" w:name="_Toc4265_WPSOffice_Level2"/>
      <w:bookmarkStart w:id="47" w:name="_Toc23493_WPSOffice_Level2"/>
      <w:bookmarkStart w:id="48" w:name="_Toc7988_WPSOffice_Level2"/>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财政拨款收入支出决算</w:t>
      </w:r>
      <w:r>
        <w:rPr>
          <w:rFonts w:hint="eastAsia" w:ascii="黑体" w:hAnsi="黑体" w:eastAsia="黑体" w:cs="黑体"/>
          <w:sz w:val="32"/>
          <w:szCs w:val="32"/>
          <w:lang w:eastAsia="zh-CN"/>
        </w:rPr>
        <w:t>公开</w:t>
      </w:r>
      <w:r>
        <w:rPr>
          <w:rFonts w:hint="eastAsia" w:ascii="黑体" w:hAnsi="黑体" w:eastAsia="黑体" w:cs="黑体"/>
          <w:sz w:val="32"/>
          <w:szCs w:val="32"/>
        </w:rPr>
        <w:t>表</w:t>
      </w:r>
      <w:bookmarkEnd w:id="43"/>
      <w:bookmarkEnd w:id="44"/>
      <w:bookmarkEnd w:id="45"/>
      <w:r>
        <w:rPr>
          <w:rFonts w:hint="eastAsia" w:ascii="黑体" w:hAnsi="黑体" w:eastAsia="黑体" w:cs="黑体"/>
          <w:sz w:val="32"/>
          <w:szCs w:val="32"/>
          <w:lang w:eastAsia="zh-CN"/>
        </w:rPr>
        <w:t>。</w:t>
      </w:r>
      <w:bookmarkEnd w:id="46"/>
      <w:bookmarkEnd w:id="47"/>
      <w:bookmarkEnd w:id="48"/>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黑体" w:hAnsi="黑体" w:eastAsia="黑体" w:cs="黑体"/>
          <w:sz w:val="32"/>
          <w:szCs w:val="32"/>
          <w:lang w:eastAsia="zh-CN"/>
        </w:rPr>
      </w:pPr>
      <w:bookmarkStart w:id="49" w:name="_Toc23829_WPSOffice_Level2"/>
      <w:bookmarkStart w:id="50" w:name="_Toc7879_WPSOffice_Level2"/>
      <w:bookmarkStart w:id="51" w:name="_Toc22783_WPSOffice_Level2"/>
      <w:bookmarkStart w:id="52" w:name="_Toc25166_WPSOffice_Level2"/>
      <w:bookmarkStart w:id="53" w:name="_Toc13516_WPSOffice_Level2"/>
      <w:bookmarkStart w:id="54" w:name="_Toc2158_WPSOffice_Level2"/>
      <w:r>
        <w:rPr>
          <w:rFonts w:hint="eastAsia" w:ascii="黑体" w:hAnsi="黑体" w:eastAsia="黑体" w:cs="黑体"/>
          <w:sz w:val="32"/>
          <w:szCs w:val="32"/>
          <w:lang w:val="en-US" w:eastAsia="zh-CN"/>
        </w:rPr>
        <w:t>五、</w:t>
      </w:r>
      <w:r>
        <w:rPr>
          <w:rFonts w:hint="eastAsia" w:ascii="黑体" w:hAnsi="黑体" w:eastAsia="黑体" w:cs="黑体"/>
          <w:sz w:val="32"/>
          <w:szCs w:val="32"/>
        </w:rPr>
        <w:t>一般公共预算财政拨款收入支出决算</w:t>
      </w:r>
      <w:r>
        <w:rPr>
          <w:rFonts w:hint="eastAsia" w:ascii="黑体" w:hAnsi="黑体" w:eastAsia="黑体" w:cs="黑体"/>
          <w:sz w:val="32"/>
          <w:szCs w:val="32"/>
          <w:lang w:eastAsia="zh-CN"/>
        </w:rPr>
        <w:t>公开</w:t>
      </w:r>
      <w:r>
        <w:rPr>
          <w:rFonts w:hint="eastAsia" w:ascii="黑体" w:hAnsi="黑体" w:eastAsia="黑体" w:cs="黑体"/>
          <w:sz w:val="32"/>
          <w:szCs w:val="32"/>
        </w:rPr>
        <w:t>表</w:t>
      </w:r>
      <w:bookmarkEnd w:id="49"/>
      <w:bookmarkEnd w:id="50"/>
      <w:bookmarkEnd w:id="51"/>
      <w:bookmarkEnd w:id="52"/>
      <w:bookmarkEnd w:id="53"/>
      <w:bookmarkEnd w:id="54"/>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黑体" w:hAnsi="黑体" w:eastAsia="黑体" w:cs="黑体"/>
          <w:sz w:val="32"/>
          <w:szCs w:val="32"/>
          <w:lang w:eastAsia="zh-CN"/>
        </w:rPr>
      </w:pPr>
      <w:bookmarkStart w:id="55" w:name="_Toc17833_WPSOffice_Level2"/>
      <w:bookmarkStart w:id="56" w:name="_Toc8373_WPSOffice_Level2"/>
      <w:bookmarkStart w:id="57" w:name="_Toc5343_WPSOffice_Level2"/>
      <w:bookmarkStart w:id="58" w:name="_Toc2632_WPSOffice_Level2"/>
      <w:bookmarkStart w:id="59" w:name="_Toc25362_WPSOffice_Level2"/>
      <w:bookmarkStart w:id="60" w:name="_Toc17283_WPSOffice_Level2"/>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一般公共预算财政拨款基本支出决算</w:t>
      </w:r>
      <w:r>
        <w:rPr>
          <w:rFonts w:hint="eastAsia" w:ascii="黑体" w:hAnsi="黑体" w:eastAsia="黑体" w:cs="黑体"/>
          <w:sz w:val="32"/>
          <w:szCs w:val="32"/>
          <w:lang w:eastAsia="zh-CN"/>
        </w:rPr>
        <w:t>公开</w:t>
      </w:r>
      <w:r>
        <w:rPr>
          <w:rFonts w:hint="eastAsia" w:ascii="黑体" w:hAnsi="黑体" w:eastAsia="黑体" w:cs="黑体"/>
          <w:sz w:val="32"/>
          <w:szCs w:val="32"/>
        </w:rPr>
        <w:t>表</w:t>
      </w:r>
      <w:bookmarkEnd w:id="55"/>
      <w:bookmarkEnd w:id="56"/>
      <w:bookmarkEnd w:id="57"/>
      <w:bookmarkEnd w:id="58"/>
      <w:bookmarkEnd w:id="59"/>
      <w:bookmarkEnd w:id="60"/>
      <w:r>
        <w:rPr>
          <w:rFonts w:hint="eastAsia" w:ascii="黑体" w:hAnsi="黑体" w:eastAsia="黑体" w:cs="黑体"/>
          <w:sz w:val="32"/>
          <w:szCs w:val="32"/>
          <w:lang w:eastAsia="zh-CN"/>
        </w:rPr>
        <w:t>。</w:t>
      </w:r>
      <w:bookmarkStart w:id="61" w:name="_Toc13345_WPSOffice_Level2"/>
      <w:bookmarkStart w:id="62" w:name="_Toc5594_WPSOffice_Level2"/>
      <w:bookmarkStart w:id="63" w:name="_Toc1533_WPSOffice_Level2"/>
      <w:bookmarkStart w:id="64" w:name="_Toc6020_WPSOffice_Level2"/>
      <w:bookmarkStart w:id="65" w:name="_Toc11799_WPSOffice_Level2"/>
      <w:bookmarkStart w:id="66" w:name="_Toc21310_WPSOffice_Level2"/>
    </w:p>
    <w:p>
      <w:pPr>
        <w:ind w:left="0" w:leftChars="0" w:firstLine="419" w:firstLineChars="131"/>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bookmarkEnd w:id="61"/>
      <w:bookmarkEnd w:id="62"/>
      <w:bookmarkEnd w:id="63"/>
      <w:bookmarkEnd w:id="64"/>
      <w:bookmarkEnd w:id="65"/>
      <w:bookmarkEnd w:id="66"/>
      <w:r>
        <w:rPr>
          <w:rFonts w:hint="eastAsia" w:ascii="黑体" w:hAnsi="黑体" w:eastAsia="黑体" w:cs="黑体"/>
          <w:sz w:val="32"/>
          <w:szCs w:val="32"/>
          <w:lang w:val="en-US" w:eastAsia="zh-CN"/>
        </w:rPr>
        <w:t>七、</w:t>
      </w:r>
      <w:r>
        <w:rPr>
          <w:rFonts w:hint="eastAsia" w:ascii="黑体" w:hAnsi="黑体" w:eastAsia="黑体" w:cs="黑体"/>
          <w:sz w:val="32"/>
          <w:szCs w:val="32"/>
        </w:rPr>
        <w:t>政府性基金预算财政拨款收入支出决算</w:t>
      </w:r>
      <w:r>
        <w:rPr>
          <w:rFonts w:hint="eastAsia" w:ascii="黑体" w:hAnsi="黑体" w:eastAsia="黑体" w:cs="黑体"/>
          <w:sz w:val="32"/>
          <w:szCs w:val="32"/>
          <w:lang w:eastAsia="zh-CN"/>
        </w:rPr>
        <w:t>公开表。</w:t>
      </w:r>
    </w:p>
    <w:p>
      <w:pPr>
        <w:ind w:left="1118" w:leftChars="304" w:hanging="480" w:hangingChars="150"/>
        <w:rPr>
          <w:rFonts w:hint="eastAsia" w:ascii="黑体" w:hAnsi="黑体" w:eastAsia="黑体" w:cs="黑体"/>
          <w:sz w:val="32"/>
          <w:szCs w:val="32"/>
          <w:lang w:eastAsia="zh-CN"/>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国有资本经营</w:t>
      </w:r>
      <w:r>
        <w:rPr>
          <w:rFonts w:hint="eastAsia" w:ascii="黑体" w:hAnsi="黑体" w:eastAsia="黑体" w:cs="黑体"/>
          <w:sz w:val="32"/>
          <w:szCs w:val="32"/>
        </w:rPr>
        <w:t>预算财政拨款收入支出决算</w:t>
      </w:r>
      <w:r>
        <w:rPr>
          <w:rFonts w:hint="eastAsia" w:ascii="黑体" w:hAnsi="黑体" w:eastAsia="黑体" w:cs="黑体"/>
          <w:sz w:val="32"/>
          <w:szCs w:val="32"/>
          <w:lang w:eastAsia="zh-CN"/>
        </w:rPr>
        <w:t>公开表。</w:t>
      </w:r>
    </w:p>
    <w:p>
      <w:pPr>
        <w:numPr>
          <w:ilvl w:val="0"/>
          <w:numId w:val="0"/>
        </w:numPr>
        <w:rPr>
          <w:rFonts w:hint="eastAsia" w:ascii="黑体" w:hAnsi="黑体" w:eastAsia="黑体" w:cs="黑体"/>
          <w:sz w:val="32"/>
          <w:szCs w:val="32"/>
          <w:lang w:eastAsia="zh-CN"/>
        </w:rPr>
      </w:pPr>
      <w:bookmarkStart w:id="67" w:name="_Toc9377_WPSOffice_Level2"/>
      <w:bookmarkStart w:id="68" w:name="_Toc29886_WPSOffice_Level2"/>
      <w:bookmarkStart w:id="69" w:name="_Toc1820_WPSOffice_Level2"/>
      <w:bookmarkStart w:id="70" w:name="_Toc19961_WPSOffice_Level2"/>
      <w:r>
        <w:rPr>
          <w:rFonts w:hint="eastAsia" w:ascii="黑体" w:hAnsi="黑体" w:eastAsia="黑体" w:cs="黑体"/>
          <w:sz w:val="32"/>
          <w:szCs w:val="32"/>
          <w:lang w:val="en-US" w:eastAsia="zh-CN"/>
        </w:rPr>
        <w:t xml:space="preserve">    九、</w:t>
      </w:r>
      <w:r>
        <w:rPr>
          <w:rFonts w:hint="eastAsia" w:ascii="黑体" w:hAnsi="黑体" w:eastAsia="黑体" w:cs="黑体"/>
          <w:sz w:val="32"/>
          <w:szCs w:val="32"/>
        </w:rPr>
        <w:t>财政拨款“三公”经费支出决算</w:t>
      </w:r>
      <w:bookmarkEnd w:id="67"/>
      <w:bookmarkEnd w:id="68"/>
      <w:bookmarkEnd w:id="69"/>
      <w:bookmarkEnd w:id="70"/>
      <w:r>
        <w:rPr>
          <w:rFonts w:hint="eastAsia" w:ascii="黑体" w:hAnsi="黑体" w:eastAsia="黑体" w:cs="黑体"/>
          <w:sz w:val="32"/>
          <w:szCs w:val="32"/>
          <w:lang w:val="en-US" w:eastAsia="zh-CN"/>
        </w:rPr>
        <w:t>公开表</w:t>
      </w:r>
      <w:r>
        <w:rPr>
          <w:rFonts w:hint="eastAsia" w:ascii="黑体" w:hAnsi="黑体" w:eastAsia="黑体" w:cs="黑体"/>
          <w:sz w:val="32"/>
          <w:szCs w:val="32"/>
          <w:lang w:eastAsia="zh-CN"/>
        </w:rPr>
        <w:t>。</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以上报表</w:t>
      </w:r>
      <w:r>
        <w:rPr>
          <w:rFonts w:hint="eastAsia" w:ascii="黑体" w:hAnsi="黑体" w:eastAsia="黑体" w:cs="黑体"/>
          <w:sz w:val="32"/>
          <w:szCs w:val="32"/>
          <w:lang w:eastAsia="zh-CN"/>
        </w:rPr>
        <w:t>见附件</w:t>
      </w:r>
      <w:r>
        <w:rPr>
          <w:rFonts w:hint="eastAsia" w:ascii="黑体" w:hAnsi="黑体" w:eastAsia="黑体" w:cs="黑体"/>
          <w:sz w:val="32"/>
          <w:szCs w:val="32"/>
          <w:lang w:val="en-US" w:eastAsia="zh-CN"/>
        </w:rPr>
        <w:t>1</w:t>
      </w:r>
      <w:r>
        <w:rPr>
          <w:rFonts w:hint="eastAsia" w:ascii="黑体" w:hAnsi="黑体" w:eastAsia="黑体" w:cs="黑体"/>
          <w:sz w:val="32"/>
          <w:szCs w:val="32"/>
          <w:lang w:eastAsia="zh-CN"/>
        </w:rPr>
        <w:t>。</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黑体" w:hAnsi="黑体" w:eastAsia="黑体" w:cs="黑体"/>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 w:hAnsi="楷体" w:eastAsia="楷体" w:cs="楷体"/>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ˎ̥" w:eastAsia="黑体"/>
          <w:b w:val="0"/>
          <w:bCs w:val="0"/>
          <w:sz w:val="32"/>
          <w:szCs w:val="32"/>
        </w:rPr>
      </w:pPr>
      <w:bookmarkStart w:id="71" w:name="_Toc29683_WPSOffice_Level1"/>
      <w:bookmarkStart w:id="72" w:name="_Toc16686_WPSOffice_Level1"/>
      <w:bookmarkStart w:id="73" w:name="_Toc28629_WPSOffice_Level1"/>
      <w:bookmarkStart w:id="74" w:name="_Toc31264_WPSOffice_Level1"/>
      <w:bookmarkStart w:id="75" w:name="_Toc4402_WPSOffice_Level1"/>
      <w:bookmarkStart w:id="76" w:name="_Toc27590_WPSOffice_Level1"/>
      <w:r>
        <w:rPr>
          <w:rFonts w:hint="eastAsia" w:ascii="黑体" w:hAnsi="ˎ̥" w:eastAsia="黑体"/>
          <w:b w:val="0"/>
          <w:bCs w:val="0"/>
          <w:sz w:val="32"/>
          <w:szCs w:val="32"/>
          <w:lang w:eastAsia="zh-CN"/>
        </w:rPr>
        <w:t>第三部分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lang w:eastAsia="zh-CN"/>
        </w:rPr>
        <w:t>20</w:t>
      </w:r>
      <w:r>
        <w:rPr>
          <w:rFonts w:hint="eastAsia" w:ascii="黑体" w:hAnsi="ˎ̥" w:eastAsia="黑体"/>
          <w:b w:val="0"/>
          <w:bCs w:val="0"/>
          <w:sz w:val="32"/>
          <w:szCs w:val="32"/>
          <w:lang w:val="en-US" w:eastAsia="zh-CN"/>
        </w:rPr>
        <w:t>22</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部门决算情况说明</w:t>
      </w:r>
      <w:bookmarkEnd w:id="71"/>
      <w:bookmarkEnd w:id="72"/>
      <w:bookmarkEnd w:id="73"/>
      <w:bookmarkEnd w:id="74"/>
      <w:bookmarkEnd w:id="75"/>
      <w:bookmarkEnd w:id="76"/>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ˎ̥" w:eastAsia="黑体"/>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收入支出决算总体情况说明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22</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收入总计</w:t>
      </w:r>
      <w:r>
        <w:rPr>
          <w:rFonts w:hint="eastAsia" w:ascii="仿宋_GB2312" w:eastAsia="仿宋_GB2312"/>
          <w:sz w:val="32"/>
          <w:szCs w:val="32"/>
          <w:lang w:val="en-US" w:eastAsia="zh-CN"/>
        </w:rPr>
        <w:t>161473.97</w:t>
      </w:r>
      <w:r>
        <w:rPr>
          <w:rFonts w:hint="eastAsia" w:ascii="仿宋_GB2312" w:hAnsi="ˎ̥" w:eastAsia="仿宋_GB2312"/>
          <w:sz w:val="32"/>
          <w:szCs w:val="32"/>
        </w:rPr>
        <w:t>万元</w:t>
      </w:r>
      <w:r>
        <w:rPr>
          <w:rFonts w:hint="eastAsia" w:ascii="仿宋_GB2312" w:hAnsi="ˎ̥" w:eastAsia="仿宋_GB2312"/>
          <w:sz w:val="32"/>
          <w:szCs w:val="32"/>
          <w:lang w:val="en-US" w:eastAsia="zh-CN"/>
        </w:rPr>
        <w:t>，支出总计161473.97</w:t>
      </w:r>
      <w:r>
        <w:rPr>
          <w:rFonts w:hint="eastAsia" w:ascii="仿宋_GB2312" w:hAnsi="ˎ̥" w:eastAsia="仿宋_GB2312"/>
          <w:sz w:val="32"/>
          <w:szCs w:val="32"/>
        </w:rPr>
        <w:t>万元，与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val="en-US" w:eastAsia="zh-CN"/>
        </w:rPr>
        <w:t>收入、支出总计各</w:t>
      </w:r>
      <w:r>
        <w:rPr>
          <w:rFonts w:hint="eastAsia" w:ascii="仿宋_GB2312" w:hAnsi="ˎ̥" w:eastAsia="仿宋_GB2312"/>
          <w:sz w:val="32"/>
          <w:szCs w:val="32"/>
          <w:lang w:eastAsia="zh-CN"/>
        </w:rPr>
        <w:t>增加</w:t>
      </w:r>
      <w:r>
        <w:rPr>
          <w:rFonts w:hint="eastAsia" w:ascii="仿宋_GB2312" w:hAnsi="ˎ̥" w:eastAsia="仿宋_GB2312"/>
          <w:sz w:val="32"/>
          <w:szCs w:val="32"/>
          <w:lang w:val="en-US" w:eastAsia="zh-CN"/>
        </w:rPr>
        <w:t>53253.58</w:t>
      </w:r>
      <w:r>
        <w:rPr>
          <w:rFonts w:hint="eastAsia" w:ascii="仿宋_GB2312" w:hAnsi="ˎ̥" w:eastAsia="仿宋_GB2312"/>
          <w:sz w:val="32"/>
          <w:szCs w:val="32"/>
        </w:rPr>
        <w:t>万元，</w:t>
      </w:r>
      <w:r>
        <w:rPr>
          <w:rFonts w:hint="eastAsia" w:ascii="仿宋_GB2312" w:hAnsi="ˎ̥" w:eastAsia="仿宋_GB2312"/>
          <w:sz w:val="32"/>
          <w:szCs w:val="32"/>
          <w:lang w:eastAsia="zh-CN"/>
        </w:rPr>
        <w:t>增长</w:t>
      </w:r>
      <w:r>
        <w:rPr>
          <w:rFonts w:hint="eastAsia" w:ascii="仿宋_GB2312" w:hAnsi="ˎ̥" w:eastAsia="仿宋_GB2312"/>
          <w:sz w:val="32"/>
          <w:szCs w:val="32"/>
          <w:lang w:val="en-US" w:eastAsia="zh-CN"/>
        </w:rPr>
        <w:t>49.21</w:t>
      </w:r>
      <w:r>
        <w:rPr>
          <w:rFonts w:hint="eastAsia" w:ascii="仿宋_GB2312" w:hAnsi="ˎ̥" w:eastAsia="仿宋_GB2312"/>
          <w:sz w:val="32"/>
          <w:szCs w:val="32"/>
        </w:rPr>
        <w:t>%。主要原因：一是</w:t>
      </w:r>
      <w:r>
        <w:rPr>
          <w:rFonts w:hint="eastAsia" w:ascii="仿宋_GB2312" w:hAnsi="ˎ̥" w:eastAsia="仿宋_GB2312"/>
          <w:sz w:val="32"/>
          <w:szCs w:val="32"/>
          <w:lang w:eastAsia="zh-CN"/>
        </w:rPr>
        <w:t>疫情放开，政府纾困助企，扩大生产，工业和信息产业扶持支出增加</w:t>
      </w:r>
      <w:r>
        <w:rPr>
          <w:rFonts w:hint="eastAsia" w:ascii="仿宋_GB2312" w:hAnsi="ˎ̥" w:eastAsia="仿宋_GB2312"/>
          <w:sz w:val="32"/>
          <w:szCs w:val="32"/>
        </w:rPr>
        <w:t>；二是</w:t>
      </w:r>
      <w:r>
        <w:rPr>
          <w:rFonts w:hint="eastAsia" w:ascii="仿宋_GB2312" w:hAnsi="ˎ̥" w:eastAsia="仿宋_GB2312"/>
          <w:sz w:val="32"/>
          <w:szCs w:val="32"/>
          <w:lang w:eastAsia="zh-CN"/>
        </w:rPr>
        <w:t>疫情放开，政府招商项目财政奖励支出增加</w:t>
      </w:r>
      <w:r>
        <w:rPr>
          <w:rFonts w:hint="eastAsia" w:ascii="仿宋_GB2312" w:hAnsi="ˎ̥" w:eastAsia="仿宋_GB2312"/>
          <w:sz w:val="32"/>
          <w:szCs w:val="32"/>
        </w:rPr>
        <w:t>。</w:t>
      </w:r>
      <w:r>
        <w:rPr>
          <w:rFonts w:hint="eastAsia" w:ascii="仿宋_GB2312" w:hAnsi="ˎ̥" w:eastAsia="仿宋_GB2312"/>
          <w:sz w:val="32"/>
          <w:szCs w:val="32"/>
          <w:lang w:eastAsia="zh-CN"/>
        </w:rPr>
        <w:t>使用非财政拨款结余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，主要原因是未使用非财政拨款。年初结转结余</w:t>
      </w:r>
      <w:r>
        <w:rPr>
          <w:rFonts w:hint="eastAsia" w:ascii="仿宋_GB2312" w:hAnsi="ˎ̥" w:eastAsia="仿宋_GB2312"/>
          <w:sz w:val="32"/>
          <w:szCs w:val="32"/>
          <w:lang w:val="en-US" w:eastAsia="zh-CN"/>
        </w:rPr>
        <w:t>68.36</w:t>
      </w:r>
      <w:r>
        <w:rPr>
          <w:rFonts w:hint="eastAsia" w:ascii="仿宋_GB2312" w:hAnsi="ˎ̥" w:eastAsia="仿宋_GB2312"/>
          <w:sz w:val="32"/>
          <w:szCs w:val="32"/>
        </w:rPr>
        <w:t>万元</w:t>
      </w:r>
      <w:r>
        <w:rPr>
          <w:rFonts w:hint="eastAsia" w:ascii="仿宋_GB2312" w:hAnsi="ˎ̥" w:eastAsia="仿宋_GB2312"/>
          <w:sz w:val="32"/>
          <w:szCs w:val="32"/>
          <w:lang w:eastAsia="zh-CN"/>
        </w:rPr>
        <w:t>，主要是一般公共服务支出和科学技术支出未能完全支出，与</w:t>
      </w:r>
      <w:r>
        <w:rPr>
          <w:rFonts w:hint="eastAsia" w:ascii="仿宋_GB2312" w:hAnsi="ˎ̥" w:eastAsia="仿宋_GB2312"/>
          <w:sz w:val="32"/>
          <w:szCs w:val="32"/>
          <w:lang w:val="en-US" w:eastAsia="zh-CN"/>
        </w:rPr>
        <w:t>2021年度决算数持平</w:t>
      </w:r>
      <w:r>
        <w:rPr>
          <w:rFonts w:hint="eastAsia" w:ascii="仿宋_GB2312" w:hAnsi="ˎ̥" w:eastAsia="仿宋_GB2312"/>
          <w:sz w:val="32"/>
          <w:szCs w:val="32"/>
          <w:lang w:eastAsia="zh-CN"/>
        </w:rPr>
        <w:t>，主要原因是大部分支出已完成。结余分配</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，主要是未有分配。年末结转结余</w:t>
      </w:r>
      <w:r>
        <w:rPr>
          <w:rFonts w:hint="eastAsia" w:ascii="仿宋_GB2312" w:hAnsi="ˎ̥" w:eastAsia="仿宋_GB2312"/>
          <w:sz w:val="32"/>
          <w:szCs w:val="32"/>
          <w:lang w:val="en-US" w:eastAsia="zh-CN"/>
        </w:rPr>
        <w:t>68.36</w:t>
      </w:r>
      <w:r>
        <w:rPr>
          <w:rFonts w:hint="eastAsia" w:ascii="仿宋_GB2312" w:hAnsi="ˎ̥" w:eastAsia="仿宋_GB2312"/>
          <w:sz w:val="32"/>
          <w:szCs w:val="32"/>
        </w:rPr>
        <w:t>万元</w:t>
      </w:r>
      <w:r>
        <w:rPr>
          <w:rFonts w:hint="eastAsia" w:ascii="仿宋_GB2312" w:hAnsi="ˎ̥" w:eastAsia="仿宋_GB2312"/>
          <w:sz w:val="32"/>
          <w:szCs w:val="32"/>
          <w:lang w:eastAsia="zh-CN"/>
        </w:rPr>
        <w:t>，主要是一般公共服务支出和信息基础设施补贴支出未能完全支出，与</w:t>
      </w:r>
      <w:r>
        <w:rPr>
          <w:rFonts w:hint="eastAsia" w:ascii="仿宋_GB2312" w:hAnsi="ˎ̥" w:eastAsia="仿宋_GB2312"/>
          <w:sz w:val="32"/>
          <w:szCs w:val="32"/>
          <w:lang w:val="en-US" w:eastAsia="zh-CN"/>
        </w:rPr>
        <w:t>2021年度决算数持平</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2021年结余未分配，2022年</w:t>
      </w:r>
      <w:r>
        <w:rPr>
          <w:rFonts w:hint="eastAsia" w:ascii="仿宋_GB2312" w:hAnsi="ˎ̥" w:eastAsia="仿宋_GB2312"/>
          <w:sz w:val="32"/>
          <w:szCs w:val="32"/>
          <w:lang w:eastAsia="zh-CN"/>
        </w:rPr>
        <w:t>大部分支出已完成。</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（2022年度相关决算数据，可取自附件财决公开01表；2021年度相关决算数据可取自2021年度部门决算报表财决01表《收入支出决算总表》。）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收入决算情况说明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本年收入合计</w:t>
      </w:r>
      <w:r>
        <w:rPr>
          <w:rFonts w:hint="eastAsia" w:ascii="仿宋_GB2312" w:hAnsi="ˎ̥" w:eastAsia="仿宋_GB2312"/>
          <w:sz w:val="32"/>
          <w:szCs w:val="32"/>
          <w:lang w:val="en-US" w:eastAsia="zh-CN"/>
        </w:rPr>
        <w:t>161405.62</w:t>
      </w:r>
      <w:r>
        <w:rPr>
          <w:rFonts w:hint="eastAsia" w:ascii="仿宋_GB2312" w:hAnsi="ˎ̥" w:eastAsia="仿宋_GB2312"/>
          <w:sz w:val="32"/>
          <w:szCs w:val="32"/>
        </w:rPr>
        <w:t>万元，其中：财政拨款收入</w:t>
      </w:r>
      <w:r>
        <w:rPr>
          <w:rFonts w:hint="eastAsia" w:ascii="仿宋_GB2312" w:hAnsi="ˎ̥" w:eastAsia="仿宋_GB2312"/>
          <w:sz w:val="32"/>
          <w:szCs w:val="32"/>
          <w:lang w:val="en-US" w:eastAsia="zh-CN"/>
        </w:rPr>
        <w:t>161405.62</w:t>
      </w:r>
      <w:r>
        <w:rPr>
          <w:rFonts w:hint="eastAsia" w:ascii="仿宋_GB2312" w:hAnsi="ˎ̥" w:eastAsia="仿宋_GB2312"/>
          <w:sz w:val="32"/>
          <w:szCs w:val="32"/>
        </w:rPr>
        <w:t>万元，占</w:t>
      </w:r>
      <w:r>
        <w:rPr>
          <w:rFonts w:hint="eastAsia" w:ascii="仿宋_GB2312" w:hAnsi="ˎ̥" w:eastAsia="仿宋_GB2312"/>
          <w:sz w:val="32"/>
          <w:szCs w:val="32"/>
          <w:lang w:val="en-US" w:eastAsia="zh-CN"/>
        </w:rPr>
        <w:t>100</w:t>
      </w:r>
      <w:r>
        <w:rPr>
          <w:rFonts w:hint="eastAsia" w:ascii="仿宋_GB2312" w:hAnsi="ˎ̥" w:eastAsia="仿宋_GB2312"/>
          <w:sz w:val="32"/>
          <w:szCs w:val="32"/>
        </w:rPr>
        <w:t>%；上级补助收入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%；事业收入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%；附属单位上缴收入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%；其他收入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（上述各项收入数字可取自财决公开02表）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支出决算情况说明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本年支出合计</w:t>
      </w:r>
      <w:r>
        <w:rPr>
          <w:rFonts w:hint="eastAsia" w:ascii="仿宋_GB2312" w:hAnsi="ˎ̥" w:eastAsia="仿宋_GB2312"/>
          <w:sz w:val="32"/>
          <w:szCs w:val="32"/>
          <w:lang w:val="en-US" w:eastAsia="zh-CN"/>
        </w:rPr>
        <w:t>161405.62</w:t>
      </w:r>
      <w:r>
        <w:rPr>
          <w:rFonts w:hint="eastAsia" w:ascii="仿宋_GB2312" w:hAnsi="ˎ̥" w:eastAsia="仿宋_GB2312"/>
          <w:sz w:val="32"/>
          <w:szCs w:val="32"/>
        </w:rPr>
        <w:t>万元，其中：基本支出</w:t>
      </w:r>
      <w:r>
        <w:rPr>
          <w:rFonts w:hint="eastAsia" w:ascii="仿宋_GB2312" w:hAnsi="ˎ̥" w:eastAsia="仿宋_GB2312"/>
          <w:sz w:val="32"/>
          <w:szCs w:val="32"/>
          <w:lang w:val="en-US" w:eastAsia="zh-CN"/>
        </w:rPr>
        <w:t>950.94</w:t>
      </w:r>
      <w:r>
        <w:rPr>
          <w:rFonts w:hint="eastAsia" w:ascii="仿宋_GB2312" w:hAnsi="ˎ̥" w:eastAsia="仿宋_GB2312"/>
          <w:sz w:val="32"/>
          <w:szCs w:val="32"/>
        </w:rPr>
        <w:t>万元，占</w:t>
      </w:r>
      <w:r>
        <w:rPr>
          <w:rFonts w:hint="eastAsia" w:ascii="仿宋_GB2312" w:hAnsi="ˎ̥" w:eastAsia="仿宋_GB2312"/>
          <w:sz w:val="32"/>
          <w:szCs w:val="32"/>
          <w:lang w:val="en-US" w:eastAsia="zh-CN"/>
        </w:rPr>
        <w:t>0.59</w:t>
      </w:r>
      <w:r>
        <w:rPr>
          <w:rFonts w:hint="eastAsia" w:ascii="仿宋_GB2312" w:hAnsi="ˎ̥" w:eastAsia="仿宋_GB2312"/>
          <w:sz w:val="32"/>
          <w:szCs w:val="32"/>
        </w:rPr>
        <w:t>%；项目支出</w:t>
      </w:r>
      <w:r>
        <w:rPr>
          <w:rFonts w:hint="eastAsia" w:ascii="仿宋_GB2312" w:hAnsi="ˎ̥" w:eastAsia="仿宋_GB2312"/>
          <w:sz w:val="32"/>
          <w:szCs w:val="32"/>
          <w:lang w:val="en-US" w:eastAsia="zh-CN"/>
        </w:rPr>
        <w:t>160454.67</w:t>
      </w:r>
      <w:r>
        <w:rPr>
          <w:rFonts w:hint="eastAsia" w:ascii="仿宋_GB2312" w:hAnsi="ˎ̥" w:eastAsia="仿宋_GB2312"/>
          <w:sz w:val="32"/>
          <w:szCs w:val="32"/>
        </w:rPr>
        <w:t>万元，占</w:t>
      </w:r>
      <w:r>
        <w:rPr>
          <w:rFonts w:hint="eastAsia" w:ascii="仿宋_GB2312" w:hAnsi="ˎ̥" w:eastAsia="仿宋_GB2312"/>
          <w:sz w:val="32"/>
          <w:szCs w:val="32"/>
          <w:lang w:val="en-US" w:eastAsia="zh-CN"/>
        </w:rPr>
        <w:t>99.41</w:t>
      </w:r>
      <w:r>
        <w:rPr>
          <w:rFonts w:hint="eastAsia" w:ascii="仿宋_GB2312" w:hAnsi="ˎ̥" w:eastAsia="仿宋_GB2312"/>
          <w:sz w:val="32"/>
          <w:szCs w:val="32"/>
        </w:rPr>
        <w:t>%；上缴上级支出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%；对附属单位补助支出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（上述各项支出数字可取自财决公开03表。）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财政拨款收入支出决算总体情况说明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22</w:t>
      </w:r>
      <w:r>
        <w:rPr>
          <w:rFonts w:hint="eastAsia" w:ascii="仿宋_GB2312" w:hAnsi="ˎ̥" w:eastAsia="仿宋_GB2312"/>
          <w:sz w:val="32"/>
          <w:szCs w:val="32"/>
          <w:lang w:eastAsia="zh-CN"/>
        </w:rPr>
        <w:t>年度</w:t>
      </w:r>
      <w:r>
        <w:rPr>
          <w:rFonts w:hint="eastAsia" w:ascii="仿宋_GB2312" w:hAnsi="ˎ̥" w:eastAsia="仿宋_GB2312"/>
          <w:sz w:val="32"/>
          <w:szCs w:val="32"/>
        </w:rPr>
        <w:t>财政拨款收入</w:t>
      </w:r>
      <w:r>
        <w:rPr>
          <w:rFonts w:hint="eastAsia" w:ascii="仿宋_GB2312" w:hAnsi="ˎ̥" w:eastAsia="仿宋_GB2312"/>
          <w:sz w:val="32"/>
          <w:szCs w:val="32"/>
          <w:lang w:val="en-US" w:eastAsia="zh-CN"/>
        </w:rPr>
        <w:t>161473.81</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支出总计161473.81</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年度</w:t>
      </w:r>
      <w:r>
        <w:rPr>
          <w:rFonts w:hint="eastAsia" w:ascii="仿宋_GB2312" w:hAnsi="ˎ̥" w:eastAsia="仿宋_GB2312"/>
          <w:sz w:val="32"/>
          <w:szCs w:val="32"/>
        </w:rPr>
        <w:t>相比，财政拨款收入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支出总计各</w:t>
      </w:r>
      <w:r>
        <w:rPr>
          <w:rFonts w:hint="eastAsia" w:ascii="仿宋_GB2312" w:hAnsi="ˎ̥" w:eastAsia="仿宋_GB2312"/>
          <w:sz w:val="32"/>
          <w:szCs w:val="32"/>
          <w:lang w:eastAsia="zh-CN"/>
        </w:rPr>
        <w:t>增加</w:t>
      </w:r>
      <w:r>
        <w:rPr>
          <w:rFonts w:hint="eastAsia" w:ascii="仿宋_GB2312" w:hAnsi="ˎ̥" w:eastAsia="仿宋_GB2312"/>
          <w:sz w:val="32"/>
          <w:szCs w:val="32"/>
          <w:lang w:val="en-US" w:eastAsia="zh-CN"/>
        </w:rPr>
        <w:t>53253.59</w:t>
      </w:r>
      <w:r>
        <w:rPr>
          <w:rFonts w:hint="eastAsia" w:ascii="仿宋_GB2312" w:hAnsi="ˎ̥" w:eastAsia="仿宋_GB2312"/>
          <w:sz w:val="32"/>
          <w:szCs w:val="32"/>
        </w:rPr>
        <w:t>万元，</w:t>
      </w:r>
      <w:r>
        <w:rPr>
          <w:rFonts w:hint="eastAsia" w:ascii="仿宋_GB2312" w:hAnsi="ˎ̥" w:eastAsia="仿宋_GB2312"/>
          <w:sz w:val="32"/>
          <w:szCs w:val="32"/>
          <w:lang w:eastAsia="zh-CN"/>
        </w:rPr>
        <w:t>增长</w:t>
      </w:r>
      <w:r>
        <w:rPr>
          <w:rFonts w:hint="eastAsia" w:ascii="仿宋_GB2312" w:hAnsi="ˎ̥" w:eastAsia="仿宋_GB2312"/>
          <w:sz w:val="32"/>
          <w:szCs w:val="32"/>
          <w:lang w:val="en-US" w:eastAsia="zh-CN"/>
        </w:rPr>
        <w:t>549.21</w:t>
      </w:r>
      <w:r>
        <w:rPr>
          <w:rFonts w:hint="eastAsia" w:ascii="仿宋_GB2312" w:hAnsi="ˎ̥" w:eastAsia="仿宋_GB2312"/>
          <w:sz w:val="32"/>
          <w:szCs w:val="32"/>
        </w:rPr>
        <w:t>%。主要原因：一是</w:t>
      </w:r>
      <w:r>
        <w:rPr>
          <w:rFonts w:hint="eastAsia" w:ascii="仿宋_GB2312" w:hAnsi="ˎ̥" w:eastAsia="仿宋_GB2312"/>
          <w:sz w:val="32"/>
          <w:szCs w:val="32"/>
          <w:lang w:eastAsia="zh-CN"/>
        </w:rPr>
        <w:t>疫情放开，政府纾困助企，扩大生产，工业和信息产业扶持支出增加</w:t>
      </w:r>
      <w:r>
        <w:rPr>
          <w:rFonts w:hint="eastAsia" w:ascii="仿宋_GB2312" w:hAnsi="ˎ̥" w:eastAsia="仿宋_GB2312"/>
          <w:sz w:val="32"/>
          <w:szCs w:val="32"/>
        </w:rPr>
        <w:t>；二是</w:t>
      </w:r>
      <w:r>
        <w:rPr>
          <w:rFonts w:hint="eastAsia" w:ascii="仿宋_GB2312" w:hAnsi="ˎ̥" w:eastAsia="仿宋_GB2312"/>
          <w:sz w:val="32"/>
          <w:szCs w:val="32"/>
          <w:lang w:eastAsia="zh-CN"/>
        </w:rPr>
        <w:t>疫情放开，政府招商项目财政奖励支出增加</w:t>
      </w:r>
      <w:r>
        <w:rPr>
          <w:rFonts w:hint="eastAsia" w:ascii="仿宋_GB2312" w:hAnsi="ˎ̥" w:eastAsia="仿宋_GB2312"/>
          <w:sz w:val="32"/>
          <w:szCs w:val="32"/>
        </w:rPr>
        <w:t>。</w:t>
      </w:r>
      <w:r>
        <w:rPr>
          <w:rFonts w:hint="eastAsia" w:ascii="仿宋_GB2312" w:hAnsi="ˎ̥" w:eastAsia="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财政拨款年初结转结余</w:t>
      </w:r>
      <w:r>
        <w:rPr>
          <w:rFonts w:hint="eastAsia" w:ascii="仿宋_GB2312" w:hAnsi="ˎ̥" w:eastAsia="仿宋_GB2312"/>
          <w:sz w:val="32"/>
          <w:szCs w:val="32"/>
          <w:lang w:val="en-US" w:eastAsia="zh-CN"/>
        </w:rPr>
        <w:t>68.19</w:t>
      </w:r>
      <w:r>
        <w:rPr>
          <w:rFonts w:hint="eastAsia" w:ascii="仿宋_GB2312" w:hAnsi="ˎ̥" w:eastAsia="仿宋_GB2312"/>
          <w:sz w:val="32"/>
          <w:szCs w:val="32"/>
        </w:rPr>
        <w:t>万元</w:t>
      </w:r>
      <w:r>
        <w:rPr>
          <w:rFonts w:hint="eastAsia" w:ascii="仿宋_GB2312" w:hAnsi="ˎ̥" w:eastAsia="仿宋_GB2312"/>
          <w:sz w:val="32"/>
          <w:szCs w:val="32"/>
          <w:lang w:eastAsia="zh-CN"/>
        </w:rPr>
        <w:t>，主要是一般公共服务支出和科学技术支出未能完全支出，较</w:t>
      </w:r>
      <w:r>
        <w:rPr>
          <w:rFonts w:hint="eastAsia" w:ascii="仿宋_GB2312" w:hAnsi="ˎ̥" w:eastAsia="仿宋_GB2312"/>
          <w:sz w:val="32"/>
          <w:szCs w:val="32"/>
          <w:lang w:val="en-US" w:eastAsia="zh-CN"/>
        </w:rPr>
        <w:t>2021年度决算数持平</w:t>
      </w:r>
      <w:r>
        <w:rPr>
          <w:rFonts w:hint="eastAsia" w:ascii="仿宋_GB2312" w:hAnsi="ˎ̥" w:eastAsia="仿宋_GB2312"/>
          <w:sz w:val="32"/>
          <w:szCs w:val="32"/>
          <w:lang w:eastAsia="zh-CN"/>
        </w:rPr>
        <w:t>，主要原因是大部分支出已完成。</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财政拨款年末结转结余</w:t>
      </w:r>
      <w:r>
        <w:rPr>
          <w:rFonts w:hint="eastAsia" w:ascii="仿宋_GB2312" w:hAnsi="ˎ̥" w:eastAsia="仿宋_GB2312"/>
          <w:sz w:val="32"/>
          <w:szCs w:val="32"/>
          <w:lang w:val="en-US" w:eastAsia="zh-CN"/>
        </w:rPr>
        <w:t>68.19</w:t>
      </w:r>
      <w:r>
        <w:rPr>
          <w:rFonts w:hint="eastAsia" w:ascii="仿宋_GB2312" w:hAnsi="ˎ̥" w:eastAsia="仿宋_GB2312"/>
          <w:sz w:val="32"/>
          <w:szCs w:val="32"/>
        </w:rPr>
        <w:t>万元</w:t>
      </w:r>
      <w:r>
        <w:rPr>
          <w:rFonts w:hint="eastAsia" w:ascii="仿宋_GB2312" w:hAnsi="ˎ̥" w:eastAsia="仿宋_GB2312"/>
          <w:sz w:val="32"/>
          <w:szCs w:val="32"/>
          <w:lang w:eastAsia="zh-CN"/>
        </w:rPr>
        <w:t>，主要是一般公共服务支出和信息基础设施补贴支出未能完全支出，较</w:t>
      </w:r>
      <w:r>
        <w:rPr>
          <w:rFonts w:hint="eastAsia" w:ascii="仿宋_GB2312" w:hAnsi="ˎ̥" w:eastAsia="仿宋_GB2312"/>
          <w:sz w:val="32"/>
          <w:szCs w:val="32"/>
          <w:lang w:val="en-US" w:eastAsia="zh-CN"/>
        </w:rPr>
        <w:t>2021年度决算数持平</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2022年</w:t>
      </w:r>
      <w:r>
        <w:rPr>
          <w:rFonts w:hint="eastAsia" w:ascii="仿宋_GB2312" w:hAnsi="ˎ̥" w:eastAsia="仿宋_GB2312"/>
          <w:sz w:val="32"/>
          <w:szCs w:val="32"/>
          <w:lang w:eastAsia="zh-CN"/>
        </w:rPr>
        <w:t>大部分支出已完成。</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22</w:t>
      </w:r>
      <w:r>
        <w:rPr>
          <w:rFonts w:hint="eastAsia" w:ascii="仿宋_GB2312" w:hAnsi="ˎ̥" w:eastAsia="仿宋_GB2312"/>
          <w:sz w:val="32"/>
          <w:szCs w:val="32"/>
          <w:lang w:eastAsia="zh-CN"/>
        </w:rPr>
        <w:t>年度决算相关数据取自财决公开</w:t>
      </w:r>
      <w:r>
        <w:rPr>
          <w:rFonts w:hint="eastAsia" w:ascii="仿宋_GB2312" w:hAnsi="ˎ̥" w:eastAsia="仿宋_GB2312"/>
          <w:sz w:val="32"/>
          <w:szCs w:val="32"/>
          <w:lang w:val="en-US" w:eastAsia="zh-CN"/>
        </w:rPr>
        <w:t>04表。2021年度决算相关数据可取自2021年度部门决算报表财决01-1表《财政拨款收入支出决算总表》。</w:t>
      </w:r>
      <w:r>
        <w:rPr>
          <w:rFonts w:hint="eastAsia" w:ascii="仿宋_GB2312" w:hAnsi="ˎ̥"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一般公共预算财政拨款支出决算情况说明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 w:hAnsi="楷体" w:eastAsia="楷体" w:cs="楷体"/>
          <w:sz w:val="32"/>
          <w:szCs w:val="32"/>
          <w:lang w:eastAsia="zh-CN"/>
        </w:rPr>
      </w:pPr>
      <w:bookmarkStart w:id="77" w:name="_Toc17398_WPSOffice_Level2"/>
      <w:bookmarkStart w:id="78" w:name="_Toc13694_WPSOffice_Level2"/>
      <w:bookmarkStart w:id="79" w:name="_Toc19665_WPSOffice_Level2"/>
      <w:bookmarkStart w:id="80" w:name="_Toc23005_WPSOffice_Level2"/>
      <w:bookmarkStart w:id="81" w:name="_Toc21737_WPSOffice_Level2"/>
      <w:bookmarkStart w:id="82" w:name="_Toc9989_WPSOffice_Level2"/>
      <w:r>
        <w:rPr>
          <w:rFonts w:hint="eastAsia" w:ascii="楷体" w:hAnsi="楷体" w:eastAsia="楷体" w:cs="楷体"/>
          <w:sz w:val="32"/>
          <w:szCs w:val="32"/>
          <w:lang w:val="en-US" w:eastAsia="zh-CN"/>
        </w:rPr>
        <w:t>（一）</w:t>
      </w:r>
      <w:r>
        <w:rPr>
          <w:rFonts w:hint="eastAsia" w:ascii="楷体" w:hAnsi="楷体" w:eastAsia="楷体" w:cs="楷体"/>
          <w:sz w:val="32"/>
          <w:szCs w:val="32"/>
        </w:rPr>
        <w:t>一般公共预算财政拨款支出决算总体情况</w:t>
      </w:r>
      <w:bookmarkEnd w:id="77"/>
      <w:bookmarkEnd w:id="78"/>
      <w:r>
        <w:rPr>
          <w:rFonts w:hint="eastAsia" w:ascii="楷体" w:hAnsi="楷体" w:eastAsia="楷体" w:cs="楷体"/>
          <w:sz w:val="32"/>
          <w:szCs w:val="32"/>
          <w:lang w:eastAsia="zh-CN"/>
        </w:rPr>
        <w:t>。</w:t>
      </w:r>
      <w:bookmarkEnd w:id="79"/>
      <w:bookmarkEnd w:id="80"/>
      <w:bookmarkEnd w:id="81"/>
      <w:bookmarkEnd w:id="82"/>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22</w:t>
      </w:r>
      <w:r>
        <w:rPr>
          <w:rFonts w:hint="eastAsia" w:ascii="仿宋_GB2312" w:hAnsi="ˎ̥" w:eastAsia="仿宋_GB2312"/>
          <w:sz w:val="32"/>
          <w:szCs w:val="32"/>
          <w:lang w:eastAsia="zh-CN"/>
        </w:rPr>
        <w:t>年度一般公共预算财政拨款支出161405.62万元，占本年支出合计的</w:t>
      </w:r>
      <w:r>
        <w:rPr>
          <w:rFonts w:hint="eastAsia" w:ascii="仿宋_GB2312" w:hAnsi="ˎ̥" w:eastAsia="仿宋_GB2312"/>
          <w:sz w:val="32"/>
          <w:szCs w:val="32"/>
          <w:lang w:val="en-US" w:eastAsia="zh-CN"/>
        </w:rPr>
        <w:t>99.96</w:t>
      </w:r>
      <w:r>
        <w:rPr>
          <w:rFonts w:hint="eastAsia" w:ascii="仿宋_GB2312" w:hAnsi="ˎ̥" w:eastAsia="仿宋_GB2312"/>
          <w:sz w:val="32"/>
          <w:szCs w:val="32"/>
          <w:lang w:eastAsia="zh-CN"/>
        </w:rPr>
        <w:t>%。与20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年度相比，财政拨款支出增加</w:t>
      </w:r>
      <w:r>
        <w:rPr>
          <w:rFonts w:hint="eastAsia" w:ascii="仿宋_GB2312" w:hAnsi="ˎ̥" w:eastAsia="仿宋_GB2312"/>
          <w:sz w:val="32"/>
          <w:szCs w:val="32"/>
          <w:lang w:val="en-US" w:eastAsia="zh-CN"/>
        </w:rPr>
        <w:t>54176.06</w:t>
      </w:r>
      <w:r>
        <w:rPr>
          <w:rFonts w:hint="eastAsia" w:ascii="仿宋_GB2312" w:hAnsi="ˎ̥" w:eastAsia="仿宋_GB2312"/>
          <w:sz w:val="32"/>
          <w:szCs w:val="32"/>
          <w:lang w:eastAsia="zh-CN"/>
        </w:rPr>
        <w:t>万元，增长</w:t>
      </w:r>
      <w:r>
        <w:rPr>
          <w:rFonts w:hint="eastAsia" w:ascii="仿宋_GB2312" w:hAnsi="ˎ̥" w:eastAsia="仿宋_GB2312"/>
          <w:sz w:val="32"/>
          <w:szCs w:val="32"/>
          <w:lang w:val="en-US" w:eastAsia="zh-CN"/>
        </w:rPr>
        <w:t>50.52</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bookmarkStart w:id="83" w:name="_Toc2711_WPSOffice_Level2"/>
      <w:bookmarkStart w:id="84" w:name="_Toc18793_WPSOffice_Level2"/>
      <w:bookmarkStart w:id="85" w:name="_Toc23864_WPSOffice_Level2"/>
      <w:bookmarkStart w:id="86" w:name="_Toc19535_WPSOffice_Level2"/>
      <w:bookmarkStart w:id="87" w:name="_Toc19075_WPSOffice_Level2"/>
      <w:bookmarkStart w:id="88" w:name="_Toc27767_WPSOffice_Level2"/>
      <w:r>
        <w:rPr>
          <w:rFonts w:hint="eastAsia" w:ascii="仿宋_GB2312" w:hAnsi="ˎ̥" w:eastAsia="仿宋_GB2312"/>
          <w:sz w:val="32"/>
          <w:szCs w:val="32"/>
        </w:rPr>
        <w:t>一是</w:t>
      </w:r>
      <w:r>
        <w:rPr>
          <w:rFonts w:hint="eastAsia" w:ascii="仿宋_GB2312" w:hAnsi="ˎ̥" w:eastAsia="仿宋_GB2312"/>
          <w:sz w:val="32"/>
          <w:szCs w:val="32"/>
          <w:lang w:eastAsia="zh-CN"/>
        </w:rPr>
        <w:t>疫情放开，政府纾困助企，扩大生产，工业和信息产业扶持支出增加</w:t>
      </w:r>
      <w:r>
        <w:rPr>
          <w:rFonts w:hint="eastAsia" w:ascii="仿宋_GB2312" w:hAnsi="ˎ̥" w:eastAsia="仿宋_GB2312"/>
          <w:sz w:val="32"/>
          <w:szCs w:val="32"/>
        </w:rPr>
        <w:t>；二是</w:t>
      </w:r>
      <w:r>
        <w:rPr>
          <w:rFonts w:hint="eastAsia" w:ascii="仿宋_GB2312" w:hAnsi="ˎ̥" w:eastAsia="仿宋_GB2312"/>
          <w:sz w:val="32"/>
          <w:szCs w:val="32"/>
          <w:lang w:eastAsia="zh-CN"/>
        </w:rPr>
        <w:t>疫情放开，政府招商项目财政奖励支出增加</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val="en-US" w:eastAsia="zh-CN"/>
        </w:rPr>
        <w:t>（二）一般公共预算</w:t>
      </w:r>
      <w:r>
        <w:rPr>
          <w:rFonts w:hint="eastAsia" w:ascii="楷体" w:hAnsi="楷体" w:eastAsia="楷体" w:cs="楷体"/>
          <w:sz w:val="32"/>
          <w:szCs w:val="32"/>
        </w:rPr>
        <w:t>财政拨款支出决算结构情况</w:t>
      </w:r>
      <w:bookmarkEnd w:id="83"/>
      <w:bookmarkEnd w:id="84"/>
      <w:r>
        <w:rPr>
          <w:rFonts w:hint="eastAsia" w:ascii="楷体" w:hAnsi="楷体" w:eastAsia="楷体" w:cs="楷体"/>
          <w:sz w:val="32"/>
          <w:szCs w:val="32"/>
          <w:lang w:eastAsia="zh-CN"/>
        </w:rPr>
        <w:t>。</w:t>
      </w:r>
      <w:bookmarkEnd w:id="85"/>
      <w:bookmarkEnd w:id="86"/>
      <w:bookmarkEnd w:id="87"/>
      <w:bookmarkEnd w:id="88"/>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22</w:t>
      </w:r>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eastAsia="zh-CN"/>
        </w:rPr>
        <w:t>161405.62</w:t>
      </w:r>
      <w:r>
        <w:rPr>
          <w:rFonts w:hint="eastAsia" w:ascii="仿宋_GB2312" w:hAnsi="ˎ̥" w:eastAsia="仿宋_GB2312"/>
          <w:sz w:val="32"/>
          <w:szCs w:val="32"/>
        </w:rPr>
        <w:t>万元，主要用于以下方面：</w:t>
      </w:r>
      <w:r>
        <w:rPr>
          <w:rFonts w:hint="eastAsia" w:ascii="仿宋_GB2312" w:hAnsi="ˎ̥" w:eastAsia="仿宋_GB2312"/>
          <w:b/>
          <w:sz w:val="32"/>
          <w:szCs w:val="32"/>
        </w:rPr>
        <w:t>一般公共服务（类）支出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b/>
          <w:sz w:val="32"/>
          <w:szCs w:val="32"/>
        </w:rPr>
        <w:t>科学技术</w:t>
      </w:r>
      <w:r>
        <w:rPr>
          <w:rFonts w:hint="eastAsia" w:ascii="仿宋_GB2312" w:hAnsi="ˎ̥" w:eastAsia="仿宋_GB2312"/>
          <w:b/>
          <w:sz w:val="32"/>
          <w:szCs w:val="32"/>
          <w:lang w:eastAsia="zh-CN"/>
        </w:rPr>
        <w:t>（类）</w:t>
      </w:r>
      <w:r>
        <w:rPr>
          <w:rFonts w:hint="eastAsia" w:ascii="仿宋_GB2312" w:hAnsi="ˎ̥" w:eastAsia="仿宋_GB2312"/>
          <w:b/>
          <w:sz w:val="32"/>
          <w:szCs w:val="32"/>
        </w:rPr>
        <w:t>支出</w:t>
      </w:r>
      <w:r>
        <w:rPr>
          <w:rFonts w:hint="eastAsia" w:ascii="仿宋_GB2312" w:hAnsi="ˎ̥" w:eastAsia="仿宋_GB2312"/>
          <w:sz w:val="32"/>
          <w:szCs w:val="32"/>
          <w:lang w:val="en-US" w:eastAsia="zh-CN"/>
        </w:rPr>
        <w:t>10884.13</w:t>
      </w:r>
      <w:r>
        <w:rPr>
          <w:rFonts w:hint="eastAsia" w:ascii="仿宋_GB2312" w:hAnsi="ˎ̥" w:eastAsia="仿宋_GB2312"/>
          <w:sz w:val="32"/>
          <w:szCs w:val="32"/>
          <w:lang w:eastAsia="zh-CN"/>
        </w:rPr>
        <w:t>元，</w:t>
      </w:r>
      <w:r>
        <w:rPr>
          <w:rFonts w:hint="eastAsia" w:ascii="仿宋_GB2312" w:hAnsi="ˎ̥" w:eastAsia="仿宋_GB2312"/>
          <w:sz w:val="32"/>
          <w:szCs w:val="32"/>
        </w:rPr>
        <w:t>占</w:t>
      </w:r>
      <w:r>
        <w:rPr>
          <w:rFonts w:hint="eastAsia" w:ascii="仿宋_GB2312" w:hAnsi="ˎ̥" w:eastAsia="仿宋_GB2312"/>
          <w:sz w:val="32"/>
          <w:szCs w:val="32"/>
          <w:lang w:val="en-US" w:eastAsia="zh-CN"/>
        </w:rPr>
        <w:t>6.74</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b/>
          <w:sz w:val="32"/>
          <w:szCs w:val="32"/>
          <w:lang w:eastAsia="zh-CN"/>
        </w:rPr>
        <w:t>社会保障和就业（类）支出</w:t>
      </w:r>
      <w:r>
        <w:rPr>
          <w:rFonts w:hint="eastAsia" w:ascii="仿宋_GB2312" w:hAnsi="ˎ̥" w:eastAsia="仿宋_GB2312"/>
          <w:sz w:val="32"/>
          <w:szCs w:val="32"/>
          <w:lang w:val="en-US" w:eastAsia="zh-CN"/>
        </w:rPr>
        <w:t>123.65</w:t>
      </w:r>
      <w:r>
        <w:rPr>
          <w:rFonts w:hint="eastAsia" w:ascii="仿宋_GB2312" w:hAnsi="ˎ̥" w:eastAsia="仿宋_GB2312"/>
          <w:sz w:val="32"/>
          <w:szCs w:val="32"/>
          <w:lang w:eastAsia="zh-CN"/>
        </w:rPr>
        <w:t>万元，</w:t>
      </w:r>
      <w:r>
        <w:rPr>
          <w:rFonts w:hint="eastAsia" w:ascii="仿宋_GB2312" w:hAnsi="ˎ̥" w:eastAsia="仿宋_GB2312"/>
          <w:sz w:val="32"/>
          <w:szCs w:val="32"/>
        </w:rPr>
        <w:t>占</w:t>
      </w:r>
      <w:r>
        <w:rPr>
          <w:rFonts w:hint="eastAsia" w:ascii="仿宋_GB2312" w:hAnsi="ˎ̥" w:eastAsia="仿宋_GB2312"/>
          <w:sz w:val="32"/>
          <w:szCs w:val="32"/>
          <w:lang w:val="en-US" w:eastAsia="zh-CN"/>
        </w:rPr>
        <w:t>0.08</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b/>
          <w:sz w:val="32"/>
          <w:szCs w:val="32"/>
          <w:lang w:eastAsia="zh-CN"/>
        </w:rPr>
        <w:t>卫生健康（类）支出</w:t>
      </w:r>
      <w:r>
        <w:rPr>
          <w:rFonts w:hint="eastAsia" w:ascii="仿宋_GB2312" w:hAnsi="ˎ̥" w:eastAsia="仿宋_GB2312"/>
          <w:sz w:val="32"/>
          <w:szCs w:val="32"/>
          <w:lang w:val="en-US" w:eastAsia="zh-CN"/>
        </w:rPr>
        <w:t>79.56</w:t>
      </w:r>
      <w:r>
        <w:rPr>
          <w:rFonts w:hint="eastAsia" w:ascii="仿宋_GB2312" w:hAnsi="ˎ̥" w:eastAsia="仿宋_GB2312"/>
          <w:sz w:val="32"/>
          <w:szCs w:val="32"/>
          <w:lang w:eastAsia="zh-CN"/>
        </w:rPr>
        <w:t>万元，</w:t>
      </w:r>
      <w:r>
        <w:rPr>
          <w:rFonts w:hint="eastAsia" w:ascii="仿宋_GB2312" w:hAnsi="ˎ̥" w:eastAsia="仿宋_GB2312"/>
          <w:sz w:val="32"/>
          <w:szCs w:val="32"/>
        </w:rPr>
        <w:t>占</w:t>
      </w:r>
      <w:r>
        <w:rPr>
          <w:rFonts w:hint="eastAsia" w:ascii="仿宋_GB2312" w:hAnsi="ˎ̥" w:eastAsia="仿宋_GB2312"/>
          <w:sz w:val="32"/>
          <w:szCs w:val="32"/>
          <w:lang w:val="en-US" w:eastAsia="zh-CN"/>
        </w:rPr>
        <w:t>0.05</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b/>
          <w:sz w:val="32"/>
          <w:szCs w:val="32"/>
          <w:lang w:eastAsia="zh-CN"/>
        </w:rPr>
        <w:t>节能环保（类）支出</w:t>
      </w:r>
      <w:r>
        <w:rPr>
          <w:rFonts w:hint="eastAsia" w:ascii="仿宋_GB2312" w:hAnsi="ˎ̥" w:eastAsia="仿宋_GB2312"/>
          <w:sz w:val="32"/>
          <w:szCs w:val="32"/>
          <w:lang w:val="en-US" w:eastAsia="zh-CN"/>
        </w:rPr>
        <w:t>15426.87</w:t>
      </w:r>
      <w:r>
        <w:rPr>
          <w:rFonts w:hint="eastAsia" w:ascii="仿宋_GB2312" w:hAnsi="ˎ̥" w:eastAsia="仿宋_GB2312"/>
          <w:sz w:val="32"/>
          <w:szCs w:val="32"/>
          <w:lang w:eastAsia="zh-CN"/>
        </w:rPr>
        <w:t>万元，</w:t>
      </w:r>
      <w:r>
        <w:rPr>
          <w:rFonts w:hint="eastAsia" w:ascii="仿宋_GB2312" w:hAnsi="ˎ̥" w:eastAsia="仿宋_GB2312"/>
          <w:sz w:val="32"/>
          <w:szCs w:val="32"/>
        </w:rPr>
        <w:t>占</w:t>
      </w:r>
      <w:r>
        <w:rPr>
          <w:rFonts w:hint="eastAsia" w:ascii="仿宋_GB2312" w:hAnsi="ˎ̥" w:eastAsia="仿宋_GB2312"/>
          <w:sz w:val="32"/>
          <w:szCs w:val="32"/>
          <w:lang w:val="en-US" w:eastAsia="zh-CN"/>
        </w:rPr>
        <w:t>9.55</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b/>
          <w:sz w:val="32"/>
          <w:szCs w:val="32"/>
          <w:lang w:eastAsia="zh-CN"/>
        </w:rPr>
        <w:t>城乡社区（类）支出</w:t>
      </w:r>
      <w:r>
        <w:rPr>
          <w:rFonts w:hint="eastAsia" w:ascii="仿宋_GB2312" w:hAnsi="ˎ̥" w:eastAsia="仿宋_GB2312"/>
          <w:sz w:val="32"/>
          <w:szCs w:val="32"/>
          <w:lang w:val="en-US" w:eastAsia="zh-CN"/>
        </w:rPr>
        <w:t>61705.97</w:t>
      </w:r>
      <w:r>
        <w:rPr>
          <w:rFonts w:hint="eastAsia" w:ascii="仿宋_GB2312" w:hAnsi="ˎ̥" w:eastAsia="仿宋_GB2312"/>
          <w:sz w:val="32"/>
          <w:szCs w:val="32"/>
          <w:lang w:eastAsia="zh-CN"/>
        </w:rPr>
        <w:t>万元，</w:t>
      </w:r>
      <w:r>
        <w:rPr>
          <w:rFonts w:hint="eastAsia" w:ascii="仿宋_GB2312" w:hAnsi="ˎ̥" w:eastAsia="仿宋_GB2312"/>
          <w:sz w:val="32"/>
          <w:szCs w:val="32"/>
        </w:rPr>
        <w:t>占</w:t>
      </w:r>
      <w:r>
        <w:rPr>
          <w:rFonts w:hint="eastAsia" w:ascii="仿宋_GB2312" w:hAnsi="ˎ̥" w:eastAsia="仿宋_GB2312"/>
          <w:sz w:val="32"/>
          <w:szCs w:val="32"/>
          <w:lang w:val="en-US" w:eastAsia="zh-CN"/>
        </w:rPr>
        <w:t>38.23</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b/>
          <w:sz w:val="32"/>
          <w:szCs w:val="32"/>
          <w:lang w:eastAsia="zh-CN"/>
        </w:rPr>
        <w:t>资源勘探工业信息等（类）支出</w:t>
      </w:r>
      <w:r>
        <w:rPr>
          <w:rFonts w:hint="eastAsia" w:ascii="仿宋_GB2312" w:hAnsi="ˎ̥" w:eastAsia="仿宋_GB2312" w:cs="Times New Roman"/>
          <w:sz w:val="32"/>
          <w:szCs w:val="32"/>
          <w:lang w:val="en-US" w:eastAsia="zh-CN"/>
        </w:rPr>
        <w:t>73116.29</w:t>
      </w:r>
      <w:r>
        <w:rPr>
          <w:rFonts w:hint="eastAsia" w:ascii="仿宋_GB2312" w:hAnsi="ˎ̥" w:eastAsia="仿宋_GB2312"/>
          <w:sz w:val="32"/>
          <w:szCs w:val="32"/>
          <w:lang w:eastAsia="zh-CN"/>
        </w:rPr>
        <w:t>万元，</w:t>
      </w:r>
      <w:r>
        <w:rPr>
          <w:rFonts w:hint="eastAsia" w:ascii="仿宋_GB2312" w:hAnsi="ˎ̥" w:eastAsia="仿宋_GB2312"/>
          <w:sz w:val="32"/>
          <w:szCs w:val="32"/>
        </w:rPr>
        <w:t>占</w:t>
      </w:r>
      <w:r>
        <w:rPr>
          <w:rFonts w:hint="eastAsia" w:ascii="仿宋_GB2312" w:hAnsi="ˎ̥" w:eastAsia="仿宋_GB2312"/>
          <w:sz w:val="32"/>
          <w:szCs w:val="32"/>
          <w:lang w:val="en-US" w:eastAsia="zh-CN"/>
        </w:rPr>
        <w:t>45.3</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b/>
          <w:sz w:val="32"/>
          <w:szCs w:val="32"/>
          <w:lang w:eastAsia="zh-CN"/>
        </w:rPr>
        <w:t>住房保障（类）支出</w:t>
      </w:r>
      <w:r>
        <w:rPr>
          <w:rFonts w:hint="eastAsia" w:ascii="仿宋_GB2312" w:hAnsi="ˎ̥" w:eastAsia="仿宋_GB2312"/>
          <w:sz w:val="32"/>
          <w:szCs w:val="32"/>
          <w:lang w:val="en-US" w:eastAsia="zh-CN"/>
        </w:rPr>
        <w:t>69.14</w:t>
      </w:r>
      <w:r>
        <w:rPr>
          <w:rFonts w:hint="eastAsia" w:ascii="仿宋_GB2312" w:hAnsi="ˎ̥" w:eastAsia="仿宋_GB2312"/>
          <w:sz w:val="32"/>
          <w:szCs w:val="32"/>
          <w:lang w:eastAsia="zh-CN"/>
        </w:rPr>
        <w:t>万元，</w:t>
      </w:r>
      <w:r>
        <w:rPr>
          <w:rFonts w:hint="eastAsia" w:ascii="仿宋_GB2312" w:hAnsi="ˎ̥" w:eastAsia="仿宋_GB2312"/>
          <w:sz w:val="32"/>
          <w:szCs w:val="32"/>
        </w:rPr>
        <w:t>占</w:t>
      </w:r>
      <w:r>
        <w:rPr>
          <w:rFonts w:hint="eastAsia" w:ascii="仿宋_GB2312" w:hAnsi="ˎ̥" w:eastAsia="仿宋_GB2312"/>
          <w:sz w:val="32"/>
          <w:szCs w:val="32"/>
          <w:lang w:val="en-US" w:eastAsia="zh-CN"/>
        </w:rPr>
        <w:t>0.05</w:t>
      </w:r>
      <w:r>
        <w:rPr>
          <w:rFonts w:hint="eastAsia" w:ascii="仿宋_GB2312" w:hAnsi="ˎ̥" w:eastAsia="仿宋_GB2312"/>
          <w:sz w:val="32"/>
          <w:szCs w:val="32"/>
        </w:rPr>
        <w:t>%</w:t>
      </w:r>
      <w:r>
        <w:rPr>
          <w:rFonts w:hint="eastAsia" w:ascii="仿宋_GB2312" w:hAnsi="ˎ̥"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 w:hAnsi="楷体" w:eastAsia="楷体" w:cs="楷体"/>
          <w:color w:val="FF0000"/>
          <w:sz w:val="32"/>
          <w:szCs w:val="32"/>
        </w:rPr>
      </w:pPr>
      <w:bookmarkStart w:id="89" w:name="_Toc22318_WPSOffice_Level2"/>
      <w:bookmarkStart w:id="90" w:name="_Toc15415_WPSOffice_Level2"/>
      <w:bookmarkStart w:id="91" w:name="_Toc29364_WPSOffice_Level2"/>
      <w:bookmarkStart w:id="92" w:name="_Toc25136_WPSOffice_Level2"/>
      <w:bookmarkStart w:id="93" w:name="_Toc21701_WPSOffice_Level2"/>
      <w:bookmarkStart w:id="94" w:name="_Toc9502_WPSOffice_Level2"/>
      <w:r>
        <w:rPr>
          <w:rFonts w:hint="eastAsia" w:ascii="楷体" w:hAnsi="楷体" w:eastAsia="楷体" w:cs="楷体"/>
          <w:color w:val="auto"/>
          <w:sz w:val="32"/>
          <w:szCs w:val="32"/>
          <w:lang w:val="en-US" w:eastAsia="zh-CN"/>
        </w:rPr>
        <w:t>（三）一般公共预算</w:t>
      </w:r>
      <w:r>
        <w:rPr>
          <w:rFonts w:hint="eastAsia" w:ascii="楷体" w:hAnsi="楷体" w:eastAsia="楷体" w:cs="楷体"/>
          <w:color w:val="auto"/>
          <w:sz w:val="32"/>
          <w:szCs w:val="32"/>
        </w:rPr>
        <w:t>财政拨款支出决算具体情况。</w:t>
      </w:r>
      <w:bookmarkEnd w:id="89"/>
      <w:bookmarkEnd w:id="90"/>
      <w:bookmarkEnd w:id="91"/>
      <w:bookmarkEnd w:id="92"/>
      <w:bookmarkEnd w:id="93"/>
      <w:bookmarkEnd w:id="94"/>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22</w:t>
      </w:r>
      <w:r>
        <w:rPr>
          <w:rFonts w:hint="eastAsia" w:ascii="仿宋_GB2312" w:hAnsi="ˎ̥" w:eastAsia="仿宋_GB2312"/>
          <w:sz w:val="32"/>
          <w:szCs w:val="32"/>
          <w:lang w:eastAsia="zh-CN"/>
        </w:rPr>
        <w:t>年</w:t>
      </w:r>
      <w:r>
        <w:rPr>
          <w:rFonts w:hint="eastAsia" w:ascii="仿宋_GB2312" w:hAnsi="ˎ̥" w:eastAsia="仿宋_GB2312"/>
          <w:color w:val="auto"/>
          <w:sz w:val="32"/>
          <w:szCs w:val="32"/>
          <w:lang w:eastAsia="zh-CN"/>
        </w:rPr>
        <w:t>度一般公共预算</w:t>
      </w:r>
      <w:r>
        <w:rPr>
          <w:rFonts w:hint="eastAsia" w:ascii="仿宋_GB2312" w:hAnsi="ˎ̥" w:eastAsia="仿宋_GB2312"/>
          <w:color w:val="auto"/>
          <w:sz w:val="32"/>
          <w:szCs w:val="32"/>
        </w:rPr>
        <w:t>财政拨款支出年初</w:t>
      </w:r>
      <w:r>
        <w:rPr>
          <w:rFonts w:hint="eastAsia" w:ascii="仿宋_GB2312" w:hAnsi="ˎ̥" w:eastAsia="仿宋_GB2312"/>
          <w:sz w:val="32"/>
          <w:szCs w:val="32"/>
        </w:rPr>
        <w:t>预算为</w:t>
      </w:r>
      <w:r>
        <w:rPr>
          <w:rFonts w:hint="eastAsia" w:ascii="仿宋_GB2312" w:hAnsi="ˎ̥" w:eastAsia="仿宋_GB2312"/>
          <w:sz w:val="32"/>
          <w:szCs w:val="32"/>
          <w:lang w:val="en-US" w:eastAsia="zh-CN"/>
        </w:rPr>
        <w:t xml:space="preserve"> 130433.76</w:t>
      </w:r>
      <w:r>
        <w:rPr>
          <w:rFonts w:hint="eastAsia" w:ascii="仿宋_GB2312" w:hAnsi="ˎ̥" w:eastAsia="仿宋_GB2312"/>
          <w:sz w:val="32"/>
          <w:szCs w:val="32"/>
        </w:rPr>
        <w:t>万元，支出决算为</w:t>
      </w:r>
      <w:r>
        <w:rPr>
          <w:rFonts w:hint="eastAsia" w:ascii="仿宋_GB2312" w:hAnsi="ˎ̥" w:eastAsia="仿宋_GB2312"/>
          <w:sz w:val="32"/>
          <w:szCs w:val="32"/>
          <w:lang w:eastAsia="zh-CN"/>
        </w:rPr>
        <w:t>161405.62</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123.75</w:t>
      </w:r>
      <w:r>
        <w:rPr>
          <w:rFonts w:hint="eastAsia" w:ascii="仿宋_GB2312" w:hAnsi="ˎ̥" w:eastAsia="仿宋_GB2312"/>
          <w:sz w:val="32"/>
          <w:szCs w:val="32"/>
        </w:rPr>
        <w:t>%。其中：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sz w:val="32"/>
          <w:szCs w:val="32"/>
        </w:rPr>
      </w:pPr>
      <w:r>
        <w:rPr>
          <w:rFonts w:hint="eastAsia" w:ascii="仿宋_GB2312" w:hAnsi="ˎ̥" w:eastAsia="仿宋_GB2312"/>
          <w:b/>
          <w:bCs/>
          <w:color w:val="auto"/>
          <w:sz w:val="32"/>
          <w:szCs w:val="32"/>
          <w:lang w:val="en-US" w:eastAsia="zh-CN"/>
        </w:rPr>
        <w:t>1.科学技术支出</w:t>
      </w:r>
      <w:r>
        <w:rPr>
          <w:rFonts w:hint="eastAsia" w:ascii="仿宋_GB2312" w:hAnsi="ˎ̥" w:eastAsia="仿宋_GB2312"/>
          <w:b/>
          <w:bCs/>
          <w:color w:val="auto"/>
          <w:sz w:val="32"/>
          <w:szCs w:val="32"/>
        </w:rPr>
        <w:t>（类）</w:t>
      </w:r>
      <w:r>
        <w:rPr>
          <w:rFonts w:hint="eastAsia" w:ascii="仿宋_GB2312" w:hAnsi="ˎ̥" w:eastAsia="仿宋_GB2312"/>
          <w:b/>
          <w:bCs/>
          <w:color w:val="auto"/>
          <w:sz w:val="32"/>
          <w:szCs w:val="32"/>
          <w:lang w:val="en-US" w:eastAsia="zh-CN"/>
        </w:rPr>
        <w:t>科学技术管理事务</w:t>
      </w:r>
      <w:r>
        <w:rPr>
          <w:rFonts w:hint="eastAsia" w:ascii="仿宋_GB2312" w:hAnsi="ˎ̥" w:eastAsia="仿宋_GB2312"/>
          <w:b/>
          <w:bCs/>
          <w:color w:val="auto"/>
          <w:sz w:val="32"/>
          <w:szCs w:val="32"/>
        </w:rPr>
        <w:t>（款）</w:t>
      </w:r>
      <w:r>
        <w:rPr>
          <w:rFonts w:hint="eastAsia" w:ascii="仿宋_GB2312" w:hAnsi="ˎ̥" w:eastAsia="仿宋_GB2312"/>
          <w:b/>
          <w:bCs/>
          <w:color w:val="auto"/>
          <w:sz w:val="32"/>
          <w:szCs w:val="32"/>
          <w:lang w:val="en-US" w:eastAsia="zh-CN"/>
        </w:rPr>
        <w:t>行政运行</w:t>
      </w:r>
      <w:r>
        <w:rPr>
          <w:rFonts w:hint="eastAsia" w:ascii="仿宋_GB2312" w:hAnsi="ˎ̥" w:eastAsia="仿宋_GB2312"/>
          <w:b/>
          <w:bCs/>
          <w:color w:val="auto"/>
          <w:sz w:val="32"/>
          <w:szCs w:val="32"/>
        </w:rPr>
        <w:t>（项）。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 xml:space="preserve"> 729.27</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678.59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93.05</w:t>
      </w:r>
      <w:r>
        <w:rPr>
          <w:rFonts w:hint="eastAsia" w:ascii="仿宋_GB2312" w:hAnsi="ˎ̥" w:eastAsia="仿宋_GB2312"/>
          <w:sz w:val="32"/>
          <w:szCs w:val="32"/>
        </w:rPr>
        <w:t>%。决算数</w:t>
      </w:r>
      <w:r>
        <w:rPr>
          <w:rFonts w:hint="eastAsia" w:ascii="仿宋_GB2312" w:hAnsi="ˎ̥" w:eastAsia="仿宋_GB2312"/>
          <w:sz w:val="32"/>
          <w:szCs w:val="32"/>
          <w:lang w:val="en-US" w:eastAsia="zh-CN"/>
        </w:rPr>
        <w:t>小于</w:t>
      </w:r>
      <w:r>
        <w:rPr>
          <w:rFonts w:hint="eastAsia" w:ascii="仿宋_GB2312" w:hAnsi="ˎ̥" w:eastAsia="仿宋_GB2312"/>
          <w:sz w:val="32"/>
          <w:szCs w:val="32"/>
        </w:rPr>
        <w:t>预算数的主要原因：</w:t>
      </w:r>
      <w:r>
        <w:rPr>
          <w:rFonts w:hint="eastAsia" w:ascii="仿宋_GB2312" w:hAnsi="ˎ̥" w:eastAsia="仿宋_GB2312"/>
          <w:color w:val="auto"/>
          <w:sz w:val="32"/>
          <w:szCs w:val="32"/>
        </w:rPr>
        <w:t>一是</w:t>
      </w:r>
      <w:r>
        <w:rPr>
          <w:rFonts w:hint="eastAsia" w:ascii="仿宋_GB2312" w:hAnsi="ˎ̥" w:eastAsia="仿宋_GB2312"/>
          <w:color w:val="auto"/>
          <w:sz w:val="32"/>
          <w:szCs w:val="32"/>
          <w:lang w:eastAsia="zh-CN"/>
        </w:rPr>
        <w:t>压减一般性支出</w:t>
      </w:r>
      <w:r>
        <w:rPr>
          <w:rFonts w:hint="eastAsia" w:ascii="仿宋_GB2312" w:hAnsi="ˎ̥" w:eastAsia="仿宋_GB2312"/>
          <w:color w:val="auto"/>
          <w:sz w:val="32"/>
          <w:szCs w:val="32"/>
        </w:rPr>
        <w:t>；二是</w:t>
      </w:r>
      <w:r>
        <w:rPr>
          <w:rFonts w:hint="eastAsia" w:ascii="仿宋_GB2312" w:hAnsi="ˎ̥" w:eastAsia="仿宋_GB2312"/>
          <w:color w:val="auto"/>
          <w:sz w:val="32"/>
          <w:szCs w:val="32"/>
          <w:lang w:eastAsia="zh-CN"/>
        </w:rPr>
        <w:t>部分计划支出项目调减。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color w:val="auto"/>
          <w:sz w:val="32"/>
          <w:szCs w:val="32"/>
        </w:rPr>
      </w:pPr>
      <w:r>
        <w:rPr>
          <w:rFonts w:hint="eastAsia" w:ascii="仿宋_GB2312" w:hAnsi="ˎ̥" w:eastAsia="仿宋_GB2312"/>
          <w:b/>
          <w:color w:val="auto"/>
          <w:sz w:val="32"/>
          <w:szCs w:val="32"/>
          <w:lang w:val="en-US" w:eastAsia="zh-CN"/>
        </w:rPr>
        <w:t>2.科学技术支出</w:t>
      </w:r>
      <w:r>
        <w:rPr>
          <w:rFonts w:hint="eastAsia" w:ascii="仿宋_GB2312" w:hAnsi="ˎ̥" w:eastAsia="仿宋_GB2312"/>
          <w:b/>
          <w:bCs/>
          <w:color w:val="auto"/>
          <w:sz w:val="32"/>
          <w:szCs w:val="32"/>
        </w:rPr>
        <w:t>（类）</w:t>
      </w:r>
      <w:r>
        <w:rPr>
          <w:rFonts w:hint="eastAsia" w:ascii="仿宋_GB2312" w:hAnsi="ˎ̥" w:eastAsia="仿宋_GB2312"/>
          <w:b/>
          <w:color w:val="auto"/>
          <w:sz w:val="32"/>
          <w:szCs w:val="32"/>
          <w:lang w:val="en-US" w:eastAsia="zh-CN"/>
        </w:rPr>
        <w:t>科学技术管理事务</w:t>
      </w:r>
      <w:r>
        <w:rPr>
          <w:rFonts w:hint="eastAsia" w:ascii="仿宋_GB2312" w:hAnsi="ˎ̥" w:eastAsia="仿宋_GB2312"/>
          <w:b/>
          <w:bCs/>
          <w:color w:val="auto"/>
          <w:sz w:val="32"/>
          <w:szCs w:val="32"/>
        </w:rPr>
        <w:t>（款）</w:t>
      </w:r>
      <w:r>
        <w:rPr>
          <w:rFonts w:hint="eastAsia" w:ascii="仿宋_GB2312" w:hAnsi="ˎ̥" w:eastAsia="仿宋_GB2312"/>
          <w:b/>
          <w:color w:val="auto"/>
          <w:sz w:val="32"/>
          <w:szCs w:val="32"/>
          <w:lang w:val="en-US" w:eastAsia="zh-CN"/>
        </w:rPr>
        <w:t>一般行政管理事务</w:t>
      </w:r>
      <w:r>
        <w:rPr>
          <w:rFonts w:hint="eastAsia" w:ascii="仿宋_GB2312" w:hAnsi="ˎ̥" w:eastAsia="仿宋_GB2312"/>
          <w:b/>
          <w:bCs/>
          <w:color w:val="auto"/>
          <w:sz w:val="32"/>
          <w:szCs w:val="32"/>
        </w:rPr>
        <w:t>（项）。</w:t>
      </w:r>
      <w:r>
        <w:rPr>
          <w:rFonts w:hint="eastAsia" w:ascii="仿宋_GB2312" w:hAnsi="ˎ̥" w:eastAsia="仿宋_GB2312"/>
          <w:color w:val="auto"/>
          <w:sz w:val="32"/>
          <w:szCs w:val="32"/>
        </w:rPr>
        <w:t>年初预算为</w:t>
      </w:r>
      <w:r>
        <w:rPr>
          <w:rFonts w:hint="eastAsia" w:ascii="仿宋_GB2312" w:hAnsi="ˎ̥" w:eastAsia="仿宋_GB2312"/>
          <w:color w:val="auto"/>
          <w:sz w:val="32"/>
          <w:szCs w:val="32"/>
          <w:lang w:val="en-US" w:eastAsia="zh-CN"/>
        </w:rPr>
        <w:t>1200</w:t>
      </w:r>
      <w:r>
        <w:rPr>
          <w:rFonts w:hint="eastAsia" w:ascii="仿宋_GB2312" w:hAnsi="ˎ̥" w:eastAsia="仿宋_GB2312"/>
          <w:color w:val="auto"/>
          <w:sz w:val="32"/>
          <w:szCs w:val="32"/>
        </w:rPr>
        <w:t>万元，支出决算为</w:t>
      </w:r>
      <w:r>
        <w:rPr>
          <w:rFonts w:hint="eastAsia" w:ascii="仿宋_GB2312" w:hAnsi="ˎ̥" w:eastAsia="仿宋_GB2312"/>
          <w:color w:val="auto"/>
          <w:sz w:val="32"/>
          <w:szCs w:val="32"/>
          <w:lang w:val="en-US" w:eastAsia="zh-CN"/>
        </w:rPr>
        <w:t>1051.76</w:t>
      </w:r>
      <w:r>
        <w:rPr>
          <w:rFonts w:hint="eastAsia" w:ascii="仿宋_GB2312" w:hAnsi="ˎ̥" w:eastAsia="仿宋_GB2312"/>
          <w:color w:val="auto"/>
          <w:sz w:val="32"/>
          <w:szCs w:val="32"/>
        </w:rPr>
        <w:t>万元，完成年初预算的</w:t>
      </w:r>
      <w:r>
        <w:rPr>
          <w:rFonts w:hint="eastAsia" w:ascii="仿宋_GB2312" w:hAnsi="ˎ̥" w:eastAsia="仿宋_GB2312"/>
          <w:color w:val="auto"/>
          <w:sz w:val="32"/>
          <w:szCs w:val="32"/>
          <w:lang w:val="en-US" w:eastAsia="zh-CN"/>
        </w:rPr>
        <w:t>87.65</w:t>
      </w:r>
      <w:r>
        <w:rPr>
          <w:rFonts w:hint="eastAsia" w:ascii="仿宋_GB2312" w:hAnsi="ˎ̥" w:eastAsia="仿宋_GB2312"/>
          <w:color w:val="auto"/>
          <w:sz w:val="32"/>
          <w:szCs w:val="32"/>
        </w:rPr>
        <w:t>%。决算数</w:t>
      </w:r>
      <w:r>
        <w:rPr>
          <w:rFonts w:hint="eastAsia" w:ascii="仿宋_GB2312" w:hAnsi="ˎ̥" w:eastAsia="仿宋_GB2312"/>
          <w:color w:val="auto"/>
          <w:sz w:val="32"/>
          <w:szCs w:val="32"/>
          <w:lang w:val="en-US" w:eastAsia="zh-CN"/>
        </w:rPr>
        <w:t>小于</w:t>
      </w:r>
      <w:r>
        <w:rPr>
          <w:rFonts w:hint="eastAsia" w:ascii="仿宋_GB2312" w:hAnsi="ˎ̥" w:eastAsia="仿宋_GB2312"/>
          <w:color w:val="auto"/>
          <w:sz w:val="32"/>
          <w:szCs w:val="32"/>
        </w:rPr>
        <w:t>预算数的主要原因：一是</w:t>
      </w:r>
      <w:r>
        <w:rPr>
          <w:rFonts w:hint="eastAsia" w:ascii="仿宋_GB2312" w:hAnsi="ˎ̥" w:eastAsia="仿宋_GB2312"/>
          <w:color w:val="auto"/>
          <w:sz w:val="32"/>
          <w:szCs w:val="32"/>
          <w:lang w:eastAsia="zh-CN"/>
        </w:rPr>
        <w:t>压减一般性支出</w:t>
      </w:r>
      <w:r>
        <w:rPr>
          <w:rFonts w:hint="eastAsia" w:ascii="仿宋_GB2312" w:hAnsi="ˎ̥" w:eastAsia="仿宋_GB2312"/>
          <w:color w:val="auto"/>
          <w:sz w:val="32"/>
          <w:szCs w:val="32"/>
        </w:rPr>
        <w:t>；二是</w:t>
      </w:r>
      <w:r>
        <w:rPr>
          <w:rFonts w:hint="eastAsia" w:ascii="仿宋_GB2312" w:hAnsi="ˎ̥" w:eastAsia="仿宋_GB2312"/>
          <w:color w:val="auto"/>
          <w:sz w:val="32"/>
          <w:szCs w:val="32"/>
          <w:lang w:eastAsia="zh-CN"/>
        </w:rPr>
        <w:t>部分项目资金调整。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b/>
          <w:color w:val="auto"/>
          <w:sz w:val="32"/>
          <w:szCs w:val="32"/>
          <w:lang w:val="en-US" w:eastAsia="zh-CN"/>
        </w:rPr>
      </w:pPr>
      <w:r>
        <w:rPr>
          <w:rFonts w:hint="eastAsia" w:ascii="仿宋_GB2312" w:hAnsi="ˎ̥" w:eastAsia="仿宋_GB2312"/>
          <w:b/>
          <w:sz w:val="32"/>
          <w:szCs w:val="32"/>
          <w:lang w:val="en-US" w:eastAsia="zh-CN"/>
        </w:rPr>
        <w:t>3.科学技术支出</w:t>
      </w:r>
      <w:r>
        <w:rPr>
          <w:rFonts w:hint="eastAsia" w:ascii="仿宋_GB2312" w:hAnsi="ˎ̥" w:eastAsia="仿宋_GB2312"/>
          <w:b/>
          <w:bCs/>
          <w:sz w:val="32"/>
          <w:szCs w:val="32"/>
        </w:rPr>
        <w:t>（类）</w:t>
      </w:r>
      <w:r>
        <w:rPr>
          <w:rFonts w:hint="eastAsia" w:ascii="仿宋_GB2312" w:hAnsi="ˎ̥" w:eastAsia="仿宋_GB2312"/>
          <w:b/>
          <w:sz w:val="32"/>
          <w:szCs w:val="32"/>
          <w:lang w:val="en-US" w:eastAsia="zh-CN"/>
        </w:rPr>
        <w:t>应用研究</w:t>
      </w:r>
      <w:r>
        <w:rPr>
          <w:rFonts w:hint="eastAsia" w:ascii="仿宋_GB2312" w:hAnsi="ˎ̥" w:eastAsia="仿宋_GB2312"/>
          <w:b/>
          <w:bCs/>
          <w:sz w:val="32"/>
          <w:szCs w:val="32"/>
        </w:rPr>
        <w:t>（款）</w:t>
      </w:r>
      <w:r>
        <w:rPr>
          <w:rFonts w:hint="eastAsia" w:ascii="仿宋_GB2312" w:hAnsi="ˎ̥" w:eastAsia="仿宋_GB2312"/>
          <w:b/>
          <w:sz w:val="32"/>
          <w:szCs w:val="32"/>
          <w:lang w:val="en-US" w:eastAsia="zh-CN"/>
        </w:rPr>
        <w:t>高技术研究</w:t>
      </w:r>
      <w:r>
        <w:rPr>
          <w:rFonts w:hint="eastAsia" w:ascii="仿宋_GB2312" w:hAnsi="ˎ̥" w:eastAsia="仿宋_GB2312"/>
          <w:b/>
          <w:bCs/>
          <w:sz w:val="32"/>
          <w:szCs w:val="32"/>
        </w:rPr>
        <w:t>（项）</w:t>
      </w:r>
      <w:r>
        <w:rPr>
          <w:rFonts w:hint="eastAsia" w:ascii="仿宋_GB2312" w:hAnsi="ˎ̥" w:eastAsia="仿宋_GB2312"/>
          <w:b/>
          <w:bCs/>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1125.3</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sz w:val="32"/>
          <w:szCs w:val="32"/>
          <w:lang w:eastAsia="zh-CN"/>
        </w:rPr>
        <w:t>年初无预算，此项为省级资金</w:t>
      </w:r>
      <w:r>
        <w:rPr>
          <w:rFonts w:hint="eastAsia" w:ascii="仿宋_GB2312" w:hAnsi="ˎ̥"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b/>
          <w:color w:val="auto"/>
          <w:sz w:val="32"/>
          <w:szCs w:val="32"/>
          <w:lang w:val="en-US" w:eastAsia="zh-CN"/>
        </w:rPr>
      </w:pPr>
      <w:r>
        <w:rPr>
          <w:rFonts w:hint="eastAsia" w:ascii="仿宋_GB2312" w:hAnsi="ˎ̥" w:eastAsia="仿宋_GB2312"/>
          <w:b/>
          <w:sz w:val="32"/>
          <w:szCs w:val="32"/>
          <w:lang w:val="en-US" w:eastAsia="zh-CN"/>
        </w:rPr>
        <w:t>4.科学技术支出</w:t>
      </w:r>
      <w:r>
        <w:rPr>
          <w:rFonts w:hint="eastAsia" w:ascii="仿宋_GB2312" w:hAnsi="ˎ̥" w:eastAsia="仿宋_GB2312"/>
          <w:b/>
          <w:bCs/>
          <w:sz w:val="32"/>
          <w:szCs w:val="32"/>
        </w:rPr>
        <w:t>（类）</w:t>
      </w:r>
      <w:r>
        <w:rPr>
          <w:rFonts w:hint="eastAsia" w:ascii="仿宋_GB2312" w:hAnsi="ˎ̥" w:eastAsia="仿宋_GB2312"/>
          <w:b/>
          <w:sz w:val="32"/>
          <w:szCs w:val="32"/>
          <w:lang w:val="en-US" w:eastAsia="zh-CN"/>
        </w:rPr>
        <w:t>技术研究与开发</w:t>
      </w:r>
      <w:r>
        <w:rPr>
          <w:rFonts w:hint="eastAsia" w:ascii="仿宋_GB2312" w:hAnsi="ˎ̥" w:eastAsia="仿宋_GB2312"/>
          <w:b/>
          <w:bCs/>
          <w:sz w:val="32"/>
          <w:szCs w:val="32"/>
        </w:rPr>
        <w:t>（款）</w:t>
      </w:r>
      <w:r>
        <w:rPr>
          <w:rFonts w:hint="eastAsia" w:ascii="仿宋_GB2312" w:hAnsi="ˎ̥" w:eastAsia="仿宋_GB2312"/>
          <w:b/>
          <w:sz w:val="32"/>
          <w:szCs w:val="32"/>
          <w:lang w:val="en-US" w:eastAsia="zh-CN"/>
        </w:rPr>
        <w:t>科学成果转化与扩散</w:t>
      </w:r>
      <w:r>
        <w:rPr>
          <w:rFonts w:hint="eastAsia" w:ascii="仿宋_GB2312" w:hAnsi="ˎ̥" w:eastAsia="仿宋_GB2312"/>
          <w:b/>
          <w:bCs/>
          <w:sz w:val="32"/>
          <w:szCs w:val="32"/>
        </w:rPr>
        <w:t>（项）</w:t>
      </w:r>
      <w:r>
        <w:rPr>
          <w:rFonts w:hint="eastAsia" w:ascii="仿宋_GB2312" w:hAnsi="ˎ̥" w:eastAsia="仿宋_GB2312"/>
          <w:b/>
          <w:bCs/>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3671</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sz w:val="32"/>
          <w:szCs w:val="32"/>
          <w:lang w:eastAsia="zh-CN"/>
        </w:rPr>
        <w:t>年初无预算，此项为省级资金</w:t>
      </w:r>
      <w:r>
        <w:rPr>
          <w:rFonts w:hint="eastAsia" w:ascii="仿宋_GB2312" w:hAnsi="ˎ̥"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b/>
          <w:color w:val="auto"/>
          <w:sz w:val="32"/>
          <w:szCs w:val="32"/>
          <w:lang w:val="en-US" w:eastAsia="zh-CN"/>
        </w:rPr>
      </w:pPr>
      <w:r>
        <w:rPr>
          <w:rFonts w:hint="eastAsia" w:ascii="仿宋_GB2312" w:hAnsi="ˎ̥" w:eastAsia="仿宋_GB2312"/>
          <w:b/>
          <w:sz w:val="32"/>
          <w:szCs w:val="32"/>
          <w:lang w:val="en-US" w:eastAsia="zh-CN"/>
        </w:rPr>
        <w:t>5.科学技术支出</w:t>
      </w:r>
      <w:r>
        <w:rPr>
          <w:rFonts w:hint="eastAsia" w:ascii="仿宋_GB2312" w:hAnsi="ˎ̥" w:eastAsia="仿宋_GB2312"/>
          <w:b/>
          <w:bCs/>
          <w:sz w:val="32"/>
          <w:szCs w:val="32"/>
        </w:rPr>
        <w:t>（类）</w:t>
      </w:r>
      <w:r>
        <w:rPr>
          <w:rFonts w:hint="eastAsia" w:ascii="仿宋_GB2312" w:hAnsi="ˎ̥" w:eastAsia="仿宋_GB2312"/>
          <w:b/>
          <w:sz w:val="32"/>
          <w:szCs w:val="32"/>
          <w:lang w:val="en-US" w:eastAsia="zh-CN"/>
        </w:rPr>
        <w:t>技术研究与开发</w:t>
      </w:r>
      <w:r>
        <w:rPr>
          <w:rFonts w:hint="eastAsia" w:ascii="仿宋_GB2312" w:hAnsi="ˎ̥" w:eastAsia="仿宋_GB2312"/>
          <w:b/>
          <w:bCs/>
          <w:sz w:val="32"/>
          <w:szCs w:val="32"/>
        </w:rPr>
        <w:t>（款）</w:t>
      </w:r>
      <w:r>
        <w:rPr>
          <w:rFonts w:hint="eastAsia" w:ascii="仿宋_GB2312" w:hAnsi="ˎ̥" w:eastAsia="仿宋_GB2312"/>
          <w:b/>
          <w:sz w:val="32"/>
          <w:szCs w:val="32"/>
          <w:lang w:val="en-US" w:eastAsia="zh-CN"/>
        </w:rPr>
        <w:t>其他技术研究与开发支出</w:t>
      </w:r>
      <w:r>
        <w:rPr>
          <w:rFonts w:hint="eastAsia" w:ascii="仿宋_GB2312" w:hAnsi="ˎ̥" w:eastAsia="仿宋_GB2312"/>
          <w:b/>
          <w:bCs/>
          <w:sz w:val="32"/>
          <w:szCs w:val="32"/>
        </w:rPr>
        <w:t>（项）</w:t>
      </w:r>
      <w:r>
        <w:rPr>
          <w:rFonts w:hint="eastAsia" w:ascii="仿宋_GB2312" w:hAnsi="ˎ̥" w:eastAsia="仿宋_GB2312"/>
          <w:b/>
          <w:bCs/>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年初无预算，年初结转结余</w:t>
      </w:r>
      <w:r>
        <w:rPr>
          <w:rFonts w:hint="eastAsia" w:ascii="仿宋_GB2312" w:hAnsi="ˎ̥" w:eastAsia="仿宋_GB2312"/>
          <w:sz w:val="32"/>
          <w:szCs w:val="32"/>
          <w:lang w:val="en-US" w:eastAsia="zh-CN"/>
        </w:rPr>
        <w:t>0.25万元</w:t>
      </w:r>
      <w:r>
        <w:rPr>
          <w:rFonts w:hint="eastAsia" w:ascii="仿宋_GB2312" w:hAnsi="ˎ̥"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color w:val="auto"/>
          <w:sz w:val="32"/>
          <w:szCs w:val="32"/>
          <w:lang w:eastAsia="zh-CN"/>
        </w:rPr>
      </w:pPr>
      <w:r>
        <w:rPr>
          <w:rFonts w:hint="eastAsia" w:ascii="仿宋_GB2312" w:hAnsi="ˎ̥" w:eastAsia="仿宋_GB2312"/>
          <w:b/>
          <w:sz w:val="32"/>
          <w:szCs w:val="32"/>
          <w:lang w:val="en-US" w:eastAsia="zh-CN"/>
        </w:rPr>
        <w:t>6.科学技术支出</w:t>
      </w:r>
      <w:r>
        <w:rPr>
          <w:rFonts w:hint="eastAsia" w:ascii="仿宋_GB2312" w:hAnsi="ˎ̥" w:eastAsia="仿宋_GB2312"/>
          <w:b/>
          <w:bCs/>
          <w:sz w:val="32"/>
          <w:szCs w:val="32"/>
        </w:rPr>
        <w:t>（类）</w:t>
      </w:r>
      <w:r>
        <w:rPr>
          <w:rFonts w:hint="eastAsia" w:ascii="仿宋_GB2312" w:hAnsi="ˎ̥" w:eastAsia="仿宋_GB2312"/>
          <w:b/>
          <w:sz w:val="32"/>
          <w:szCs w:val="32"/>
          <w:lang w:val="en-US" w:eastAsia="zh-CN"/>
        </w:rPr>
        <w:t>其他科学技术支出</w:t>
      </w:r>
      <w:r>
        <w:rPr>
          <w:rFonts w:hint="eastAsia" w:ascii="仿宋_GB2312" w:hAnsi="ˎ̥" w:eastAsia="仿宋_GB2312"/>
          <w:b/>
          <w:bCs/>
          <w:sz w:val="32"/>
          <w:szCs w:val="32"/>
        </w:rPr>
        <w:t>（款）</w:t>
      </w:r>
      <w:r>
        <w:rPr>
          <w:rFonts w:hint="eastAsia" w:ascii="仿宋_GB2312" w:hAnsi="ˎ̥" w:eastAsia="仿宋_GB2312"/>
          <w:b/>
          <w:sz w:val="32"/>
          <w:szCs w:val="32"/>
          <w:lang w:val="en-US" w:eastAsia="zh-CN"/>
        </w:rPr>
        <w:t>科技奖励</w:t>
      </w:r>
      <w:r>
        <w:rPr>
          <w:rFonts w:hint="eastAsia" w:ascii="仿宋_GB2312" w:hAnsi="ˎ̥" w:eastAsia="仿宋_GB2312"/>
          <w:b/>
          <w:bCs/>
          <w:sz w:val="32"/>
          <w:szCs w:val="32"/>
        </w:rPr>
        <w:t>（项）</w:t>
      </w:r>
      <w:r>
        <w:rPr>
          <w:rFonts w:hint="eastAsia" w:ascii="仿宋_GB2312" w:hAnsi="ˎ̥" w:eastAsia="仿宋_GB2312"/>
          <w:b/>
          <w:bCs/>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9950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4169.45</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41.9</w:t>
      </w:r>
      <w:r>
        <w:rPr>
          <w:rFonts w:hint="eastAsia" w:ascii="仿宋_GB2312" w:hAnsi="ˎ̥" w:eastAsia="仿宋_GB2312"/>
          <w:sz w:val="32"/>
          <w:szCs w:val="32"/>
        </w:rPr>
        <w:t>%。决算数</w:t>
      </w:r>
      <w:r>
        <w:rPr>
          <w:rFonts w:hint="eastAsia" w:ascii="仿宋_GB2312" w:hAnsi="ˎ̥" w:eastAsia="仿宋_GB2312"/>
          <w:sz w:val="32"/>
          <w:szCs w:val="32"/>
          <w:lang w:val="en-US" w:eastAsia="zh-CN"/>
        </w:rPr>
        <w:t>小于</w:t>
      </w:r>
      <w:r>
        <w:rPr>
          <w:rFonts w:hint="eastAsia" w:ascii="仿宋_GB2312" w:hAnsi="ˎ̥" w:eastAsia="仿宋_GB2312"/>
          <w:sz w:val="32"/>
          <w:szCs w:val="32"/>
        </w:rPr>
        <w:t>预算数的主要原因：</w:t>
      </w:r>
      <w:r>
        <w:rPr>
          <w:rFonts w:hint="eastAsia" w:ascii="仿宋_GB2312" w:hAnsi="ˎ̥" w:eastAsia="仿宋_GB2312"/>
          <w:color w:val="auto"/>
          <w:sz w:val="32"/>
          <w:szCs w:val="32"/>
          <w:lang w:eastAsia="zh-CN"/>
        </w:rPr>
        <w:t>调整了个别项目支出。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color w:val="auto"/>
          <w:sz w:val="32"/>
          <w:szCs w:val="32"/>
          <w:lang w:eastAsia="zh-CN"/>
        </w:rPr>
      </w:pPr>
      <w:r>
        <w:rPr>
          <w:rFonts w:hint="eastAsia" w:ascii="仿宋_GB2312" w:hAnsi="ˎ̥" w:eastAsia="仿宋_GB2312"/>
          <w:b/>
          <w:color w:val="auto"/>
          <w:sz w:val="32"/>
          <w:szCs w:val="32"/>
          <w:lang w:val="en-US" w:eastAsia="zh-CN"/>
        </w:rPr>
        <w:t>7.科学技术支出</w:t>
      </w:r>
      <w:r>
        <w:rPr>
          <w:rFonts w:hint="eastAsia" w:ascii="仿宋_GB2312" w:hAnsi="ˎ̥" w:eastAsia="仿宋_GB2312"/>
          <w:b/>
          <w:bCs/>
          <w:color w:val="auto"/>
          <w:sz w:val="32"/>
          <w:szCs w:val="32"/>
        </w:rPr>
        <w:t>（类）</w:t>
      </w:r>
      <w:r>
        <w:rPr>
          <w:rFonts w:hint="eastAsia" w:ascii="仿宋_GB2312" w:hAnsi="ˎ̥" w:eastAsia="仿宋_GB2312"/>
          <w:b/>
          <w:color w:val="auto"/>
          <w:sz w:val="32"/>
          <w:szCs w:val="32"/>
          <w:lang w:val="en-US" w:eastAsia="zh-CN"/>
        </w:rPr>
        <w:t>其他科学技术支出</w:t>
      </w:r>
      <w:r>
        <w:rPr>
          <w:rFonts w:hint="eastAsia" w:ascii="仿宋_GB2312" w:hAnsi="ˎ̥" w:eastAsia="仿宋_GB2312"/>
          <w:b/>
          <w:bCs/>
          <w:color w:val="auto"/>
          <w:sz w:val="32"/>
          <w:szCs w:val="32"/>
        </w:rPr>
        <w:t>（款）</w:t>
      </w:r>
      <w:r>
        <w:rPr>
          <w:rFonts w:hint="eastAsia" w:ascii="仿宋_GB2312" w:hAnsi="ˎ̥" w:eastAsia="仿宋_GB2312"/>
          <w:b/>
          <w:color w:val="auto"/>
          <w:sz w:val="32"/>
          <w:szCs w:val="32"/>
          <w:lang w:val="en-US" w:eastAsia="zh-CN"/>
        </w:rPr>
        <w:t>其他科学技术支出</w:t>
      </w:r>
      <w:r>
        <w:rPr>
          <w:rFonts w:hint="eastAsia" w:ascii="仿宋_GB2312" w:hAnsi="ˎ̥" w:eastAsia="仿宋_GB2312"/>
          <w:b/>
          <w:bCs/>
          <w:color w:val="auto"/>
          <w:sz w:val="32"/>
          <w:szCs w:val="32"/>
        </w:rPr>
        <w:t>（项）</w:t>
      </w:r>
      <w:r>
        <w:rPr>
          <w:rFonts w:hint="eastAsia" w:ascii="仿宋_GB2312" w:hAnsi="ˎ̥" w:eastAsia="仿宋_GB2312"/>
          <w:b/>
          <w:bCs/>
          <w:color w:val="auto"/>
          <w:sz w:val="32"/>
          <w:szCs w:val="32"/>
          <w:lang w:eastAsia="zh-CN"/>
        </w:rPr>
        <w:t>。</w:t>
      </w:r>
      <w:r>
        <w:rPr>
          <w:rFonts w:hint="eastAsia" w:ascii="仿宋_GB2312" w:hAnsi="ˎ̥" w:eastAsia="仿宋_GB2312"/>
          <w:color w:val="auto"/>
          <w:sz w:val="32"/>
          <w:szCs w:val="32"/>
        </w:rPr>
        <w:t>年初预算为</w:t>
      </w:r>
      <w:r>
        <w:rPr>
          <w:rFonts w:hint="eastAsia" w:ascii="仿宋_GB2312" w:hAnsi="ˎ̥" w:eastAsia="仿宋_GB2312"/>
          <w:color w:val="auto"/>
          <w:sz w:val="32"/>
          <w:szCs w:val="32"/>
          <w:lang w:val="en-US" w:eastAsia="zh-CN"/>
        </w:rPr>
        <w:t>250</w:t>
      </w:r>
      <w:r>
        <w:rPr>
          <w:rFonts w:hint="eastAsia" w:ascii="仿宋_GB2312" w:hAnsi="ˎ̥" w:eastAsia="仿宋_GB2312"/>
          <w:color w:val="auto"/>
          <w:sz w:val="32"/>
          <w:szCs w:val="32"/>
        </w:rPr>
        <w:t>万元，支出决算为</w:t>
      </w:r>
      <w:r>
        <w:rPr>
          <w:rFonts w:hint="eastAsia" w:ascii="仿宋_GB2312" w:hAnsi="ˎ̥" w:eastAsia="仿宋_GB2312"/>
          <w:color w:val="auto"/>
          <w:sz w:val="32"/>
          <w:szCs w:val="32"/>
          <w:lang w:val="en-US" w:eastAsia="zh-CN"/>
        </w:rPr>
        <w:t>188.3</w:t>
      </w:r>
      <w:r>
        <w:rPr>
          <w:rFonts w:hint="eastAsia" w:ascii="仿宋_GB2312" w:hAnsi="ˎ̥" w:eastAsia="仿宋_GB2312"/>
          <w:color w:val="auto"/>
          <w:sz w:val="32"/>
          <w:szCs w:val="32"/>
        </w:rPr>
        <w:t>万元，完成年初预算的</w:t>
      </w:r>
      <w:r>
        <w:rPr>
          <w:rFonts w:hint="eastAsia" w:ascii="仿宋_GB2312" w:hAnsi="ˎ̥" w:eastAsia="仿宋_GB2312"/>
          <w:color w:val="auto"/>
          <w:sz w:val="32"/>
          <w:szCs w:val="32"/>
          <w:lang w:val="en-US" w:eastAsia="zh-CN"/>
        </w:rPr>
        <w:t>75.32</w:t>
      </w:r>
      <w:r>
        <w:rPr>
          <w:rFonts w:hint="eastAsia" w:ascii="仿宋_GB2312" w:hAnsi="ˎ̥" w:eastAsia="仿宋_GB2312"/>
          <w:color w:val="auto"/>
          <w:sz w:val="32"/>
          <w:szCs w:val="32"/>
        </w:rPr>
        <w:t>%。</w:t>
      </w:r>
      <w:r>
        <w:rPr>
          <w:rFonts w:hint="eastAsia" w:ascii="仿宋_GB2312" w:hAnsi="ˎ̥" w:eastAsia="仿宋_GB2312"/>
          <w:sz w:val="32"/>
          <w:szCs w:val="32"/>
        </w:rPr>
        <w:t>决算数</w:t>
      </w:r>
      <w:r>
        <w:rPr>
          <w:rFonts w:hint="eastAsia" w:ascii="仿宋_GB2312" w:hAnsi="ˎ̥" w:eastAsia="仿宋_GB2312"/>
          <w:sz w:val="32"/>
          <w:szCs w:val="32"/>
          <w:lang w:val="en-US" w:eastAsia="zh-CN"/>
        </w:rPr>
        <w:t>小于</w:t>
      </w:r>
      <w:r>
        <w:rPr>
          <w:rFonts w:hint="eastAsia" w:ascii="仿宋_GB2312" w:hAnsi="ˎ̥" w:eastAsia="仿宋_GB2312"/>
          <w:sz w:val="32"/>
          <w:szCs w:val="32"/>
        </w:rPr>
        <w:t>预算数的主要原因：</w:t>
      </w:r>
      <w:r>
        <w:rPr>
          <w:rFonts w:hint="eastAsia" w:ascii="仿宋_GB2312" w:hAnsi="ˎ̥" w:eastAsia="仿宋_GB2312"/>
          <w:color w:val="auto"/>
          <w:sz w:val="32"/>
          <w:szCs w:val="32"/>
          <w:lang w:eastAsia="zh-CN"/>
        </w:rPr>
        <w:t>调整了个别项目支出。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b/>
          <w:sz w:val="32"/>
          <w:szCs w:val="32"/>
          <w:lang w:val="en-US" w:eastAsia="zh-CN"/>
        </w:rPr>
      </w:pPr>
      <w:r>
        <w:rPr>
          <w:rFonts w:hint="eastAsia" w:ascii="仿宋_GB2312" w:hAnsi="ˎ̥" w:eastAsia="仿宋_GB2312"/>
          <w:b/>
          <w:sz w:val="32"/>
          <w:szCs w:val="32"/>
          <w:lang w:val="en-US" w:eastAsia="zh-CN"/>
        </w:rPr>
        <w:t>8.社会保障和就业支出</w:t>
      </w:r>
      <w:r>
        <w:rPr>
          <w:rFonts w:hint="eastAsia" w:ascii="仿宋_GB2312" w:hAnsi="ˎ̥" w:eastAsia="仿宋_GB2312"/>
          <w:b/>
          <w:bCs/>
          <w:sz w:val="32"/>
          <w:szCs w:val="32"/>
        </w:rPr>
        <w:t>（类）</w:t>
      </w:r>
      <w:r>
        <w:rPr>
          <w:rFonts w:hint="eastAsia" w:ascii="仿宋_GB2312" w:hAnsi="ˎ̥" w:eastAsia="仿宋_GB2312"/>
          <w:b/>
          <w:sz w:val="32"/>
          <w:szCs w:val="32"/>
          <w:lang w:val="en-US" w:eastAsia="zh-CN"/>
        </w:rPr>
        <w:t>行政事业单位养老支出</w:t>
      </w:r>
      <w:r>
        <w:rPr>
          <w:rFonts w:hint="eastAsia" w:ascii="仿宋_GB2312" w:hAnsi="ˎ̥" w:eastAsia="仿宋_GB2312"/>
          <w:b/>
          <w:bCs/>
          <w:sz w:val="32"/>
          <w:szCs w:val="32"/>
        </w:rPr>
        <w:t>（款）</w:t>
      </w:r>
      <w:r>
        <w:rPr>
          <w:rFonts w:hint="eastAsia" w:ascii="仿宋_GB2312" w:hAnsi="ˎ̥" w:eastAsia="仿宋_GB2312"/>
          <w:b/>
          <w:sz w:val="32"/>
          <w:szCs w:val="32"/>
          <w:lang w:val="en-US" w:eastAsia="zh-CN"/>
        </w:rPr>
        <w:t>行政单位离退休</w:t>
      </w:r>
      <w:r>
        <w:rPr>
          <w:rFonts w:hint="eastAsia" w:ascii="仿宋_GB2312" w:hAnsi="ˎ̥" w:eastAsia="仿宋_GB2312"/>
          <w:b/>
          <w:bCs/>
          <w:sz w:val="32"/>
          <w:szCs w:val="32"/>
        </w:rPr>
        <w:t>（项）</w:t>
      </w:r>
      <w:r>
        <w:rPr>
          <w:rFonts w:hint="eastAsia" w:ascii="仿宋_GB2312" w:hAnsi="ˎ̥" w:eastAsia="仿宋_GB2312"/>
          <w:b/>
          <w:bCs/>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19.05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21.15</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111.02</w:t>
      </w:r>
      <w:r>
        <w:rPr>
          <w:rFonts w:hint="eastAsia" w:ascii="仿宋_GB2312" w:hAnsi="ˎ̥" w:eastAsia="仿宋_GB2312"/>
          <w:sz w:val="32"/>
          <w:szCs w:val="32"/>
        </w:rPr>
        <w:t>%。决算数</w:t>
      </w:r>
      <w:r>
        <w:rPr>
          <w:rFonts w:hint="eastAsia" w:ascii="仿宋_GB2312" w:hAnsi="ˎ̥" w:eastAsia="仿宋_GB2312"/>
          <w:sz w:val="32"/>
          <w:szCs w:val="32"/>
          <w:lang w:val="en-US" w:eastAsia="zh-CN"/>
        </w:rPr>
        <w:t>大于</w:t>
      </w:r>
      <w:r>
        <w:rPr>
          <w:rFonts w:hint="eastAsia" w:ascii="仿宋_GB2312" w:hAnsi="ˎ̥" w:eastAsia="仿宋_GB2312"/>
          <w:sz w:val="32"/>
          <w:szCs w:val="32"/>
        </w:rPr>
        <w:t>预算数的主要原因：</w:t>
      </w:r>
      <w:r>
        <w:rPr>
          <w:rFonts w:hint="eastAsia" w:ascii="仿宋_GB2312" w:hAnsi="ˎ̥" w:eastAsia="仿宋_GB2312"/>
          <w:sz w:val="32"/>
          <w:szCs w:val="32"/>
          <w:lang w:eastAsia="zh-CN"/>
        </w:rPr>
        <w:t>离退休老干部补助增加。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b/>
          <w:sz w:val="32"/>
          <w:szCs w:val="32"/>
          <w:lang w:val="en-US" w:eastAsia="zh-CN"/>
        </w:rPr>
      </w:pPr>
      <w:r>
        <w:rPr>
          <w:rFonts w:hint="eastAsia" w:ascii="仿宋_GB2312" w:hAnsi="ˎ̥" w:eastAsia="仿宋_GB2312"/>
          <w:b/>
          <w:sz w:val="32"/>
          <w:szCs w:val="32"/>
          <w:lang w:val="en-US" w:eastAsia="zh-CN"/>
        </w:rPr>
        <w:t>9.社会保障和就业支出</w:t>
      </w:r>
      <w:r>
        <w:rPr>
          <w:rFonts w:hint="eastAsia" w:ascii="仿宋_GB2312" w:hAnsi="ˎ̥" w:eastAsia="仿宋_GB2312"/>
          <w:b/>
          <w:bCs/>
          <w:sz w:val="32"/>
          <w:szCs w:val="32"/>
        </w:rPr>
        <w:t>（类）</w:t>
      </w:r>
      <w:r>
        <w:rPr>
          <w:rFonts w:hint="eastAsia" w:ascii="仿宋_GB2312" w:hAnsi="ˎ̥" w:eastAsia="仿宋_GB2312"/>
          <w:b/>
          <w:sz w:val="32"/>
          <w:szCs w:val="32"/>
          <w:lang w:val="en-US" w:eastAsia="zh-CN"/>
        </w:rPr>
        <w:t>行政事业单位养老支出</w:t>
      </w:r>
      <w:r>
        <w:rPr>
          <w:rFonts w:hint="eastAsia" w:ascii="仿宋_GB2312" w:hAnsi="ˎ̥" w:eastAsia="仿宋_GB2312"/>
          <w:b/>
          <w:bCs/>
          <w:sz w:val="32"/>
          <w:szCs w:val="32"/>
        </w:rPr>
        <w:t>（款）</w:t>
      </w:r>
      <w:r>
        <w:rPr>
          <w:rFonts w:hint="eastAsia" w:ascii="仿宋_GB2312" w:hAnsi="ˎ̥" w:eastAsia="仿宋_GB2312"/>
          <w:b/>
          <w:sz w:val="32"/>
          <w:szCs w:val="32"/>
          <w:lang w:val="en-US" w:eastAsia="zh-CN"/>
        </w:rPr>
        <w:t>机关事业单位基本养老保险缴费支出</w:t>
      </w:r>
      <w:r>
        <w:rPr>
          <w:rFonts w:hint="eastAsia" w:ascii="仿宋_GB2312" w:hAnsi="ˎ̥" w:eastAsia="仿宋_GB2312"/>
          <w:b/>
          <w:bCs/>
          <w:sz w:val="32"/>
          <w:szCs w:val="32"/>
        </w:rPr>
        <w:t>（项）</w:t>
      </w:r>
      <w:r>
        <w:rPr>
          <w:rFonts w:hint="eastAsia" w:ascii="仿宋_GB2312" w:hAnsi="ˎ̥" w:eastAsia="仿宋_GB2312"/>
          <w:b/>
          <w:bCs/>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97.51</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63.51</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65.13</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lang w:val="en-US" w:eastAsia="zh-CN"/>
        </w:rPr>
        <w:t>于</w:t>
      </w:r>
      <w:r>
        <w:rPr>
          <w:rFonts w:hint="eastAsia" w:ascii="仿宋_GB2312" w:hAnsi="ˎ̥" w:eastAsia="仿宋_GB2312"/>
          <w:sz w:val="32"/>
          <w:szCs w:val="32"/>
        </w:rPr>
        <w:t>预算数的主要原因：</w:t>
      </w:r>
      <w:r>
        <w:rPr>
          <w:rFonts w:hint="eastAsia" w:ascii="仿宋_GB2312" w:hAnsi="ˎ̥" w:eastAsia="仿宋_GB2312"/>
          <w:sz w:val="32"/>
          <w:szCs w:val="32"/>
          <w:lang w:eastAsia="zh-CN"/>
        </w:rPr>
        <w:t>人员调整，人数减少。</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b/>
          <w:sz w:val="32"/>
          <w:szCs w:val="32"/>
          <w:lang w:val="en-US" w:eastAsia="zh-CN"/>
        </w:rPr>
      </w:pPr>
      <w:r>
        <w:rPr>
          <w:rFonts w:hint="eastAsia" w:ascii="仿宋_GB2312" w:hAnsi="ˎ̥" w:eastAsia="仿宋_GB2312"/>
          <w:b/>
          <w:sz w:val="32"/>
          <w:szCs w:val="32"/>
          <w:lang w:val="en-US" w:eastAsia="zh-CN"/>
        </w:rPr>
        <w:t>10.社会保障和就业支出</w:t>
      </w:r>
      <w:r>
        <w:rPr>
          <w:rFonts w:hint="eastAsia" w:ascii="仿宋_GB2312" w:hAnsi="ˎ̥" w:eastAsia="仿宋_GB2312"/>
          <w:b/>
          <w:bCs/>
          <w:sz w:val="32"/>
          <w:szCs w:val="32"/>
        </w:rPr>
        <w:t>（类）</w:t>
      </w:r>
      <w:r>
        <w:rPr>
          <w:rFonts w:hint="eastAsia" w:ascii="仿宋_GB2312" w:hAnsi="ˎ̥" w:eastAsia="仿宋_GB2312"/>
          <w:b/>
          <w:sz w:val="32"/>
          <w:szCs w:val="32"/>
          <w:lang w:val="en-US" w:eastAsia="zh-CN"/>
        </w:rPr>
        <w:t>行政事业单位养老支出</w:t>
      </w:r>
      <w:r>
        <w:rPr>
          <w:rFonts w:hint="eastAsia" w:ascii="仿宋_GB2312" w:hAnsi="ˎ̥" w:eastAsia="仿宋_GB2312"/>
          <w:b/>
          <w:bCs/>
          <w:sz w:val="32"/>
          <w:szCs w:val="32"/>
        </w:rPr>
        <w:t>（款）</w:t>
      </w:r>
      <w:r>
        <w:rPr>
          <w:rFonts w:hint="eastAsia" w:ascii="仿宋_GB2312" w:hAnsi="ˎ̥" w:eastAsia="仿宋_GB2312"/>
          <w:b/>
          <w:sz w:val="32"/>
          <w:szCs w:val="32"/>
          <w:lang w:val="en-US" w:eastAsia="zh-CN"/>
        </w:rPr>
        <w:t>行政事业单位职业年金缴费支出</w:t>
      </w:r>
      <w:r>
        <w:rPr>
          <w:rFonts w:hint="eastAsia" w:ascii="仿宋_GB2312" w:hAnsi="ˎ̥" w:eastAsia="仿宋_GB2312"/>
          <w:b/>
          <w:bCs/>
          <w:sz w:val="32"/>
          <w:szCs w:val="32"/>
        </w:rPr>
        <w:t>（项）</w:t>
      </w:r>
      <w:r>
        <w:rPr>
          <w:rFonts w:hint="eastAsia" w:ascii="仿宋_GB2312" w:hAnsi="ˎ̥" w:eastAsia="仿宋_GB2312"/>
          <w:b/>
          <w:bCs/>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14.86</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%。决算数</w:t>
      </w:r>
      <w:r>
        <w:rPr>
          <w:rFonts w:hint="eastAsia" w:ascii="仿宋_GB2312" w:hAnsi="ˎ̥" w:eastAsia="仿宋_GB2312"/>
          <w:sz w:val="32"/>
          <w:szCs w:val="32"/>
          <w:lang w:eastAsia="zh-CN"/>
        </w:rPr>
        <w:t>大</w:t>
      </w:r>
      <w:r>
        <w:rPr>
          <w:rFonts w:hint="eastAsia" w:ascii="仿宋_GB2312" w:hAnsi="ˎ̥" w:eastAsia="仿宋_GB2312"/>
          <w:sz w:val="32"/>
          <w:szCs w:val="32"/>
          <w:lang w:val="en-US" w:eastAsia="zh-CN"/>
        </w:rPr>
        <w:t>于</w:t>
      </w:r>
      <w:r>
        <w:rPr>
          <w:rFonts w:hint="eastAsia" w:ascii="仿宋_GB2312" w:hAnsi="ˎ̥" w:eastAsia="仿宋_GB2312"/>
          <w:sz w:val="32"/>
          <w:szCs w:val="32"/>
        </w:rPr>
        <w:t>预算数的主要原因：</w:t>
      </w:r>
      <w:r>
        <w:rPr>
          <w:rFonts w:hint="eastAsia" w:ascii="仿宋_GB2312" w:hAnsi="ˎ̥" w:eastAsia="仿宋_GB2312"/>
          <w:sz w:val="32"/>
          <w:szCs w:val="32"/>
          <w:lang w:eastAsia="zh-CN"/>
        </w:rPr>
        <w:t>人员人员退休。</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b/>
          <w:sz w:val="32"/>
          <w:szCs w:val="32"/>
          <w:lang w:val="en-US" w:eastAsia="zh-CN"/>
        </w:rPr>
      </w:pPr>
      <w:r>
        <w:rPr>
          <w:rFonts w:hint="eastAsia" w:ascii="仿宋_GB2312" w:hAnsi="ˎ̥" w:eastAsia="仿宋_GB2312"/>
          <w:b/>
          <w:sz w:val="32"/>
          <w:szCs w:val="32"/>
          <w:lang w:val="en-US" w:eastAsia="zh-CN"/>
        </w:rPr>
        <w:t>11.社会保障和就业支出</w:t>
      </w:r>
      <w:r>
        <w:rPr>
          <w:rFonts w:hint="eastAsia" w:ascii="仿宋_GB2312" w:hAnsi="ˎ̥" w:eastAsia="仿宋_GB2312"/>
          <w:b/>
          <w:bCs/>
          <w:sz w:val="32"/>
          <w:szCs w:val="32"/>
        </w:rPr>
        <w:t>（类）</w:t>
      </w:r>
      <w:r>
        <w:rPr>
          <w:rFonts w:hint="eastAsia" w:ascii="仿宋_GB2312" w:hAnsi="ˎ̥" w:eastAsia="仿宋_GB2312"/>
          <w:b/>
          <w:sz w:val="32"/>
          <w:szCs w:val="32"/>
          <w:lang w:val="en-US" w:eastAsia="zh-CN"/>
        </w:rPr>
        <w:t>行政事业单位养老支出</w:t>
      </w:r>
      <w:r>
        <w:rPr>
          <w:rFonts w:hint="eastAsia" w:ascii="仿宋_GB2312" w:hAnsi="ˎ̥" w:eastAsia="仿宋_GB2312"/>
          <w:b/>
          <w:bCs/>
          <w:sz w:val="32"/>
          <w:szCs w:val="32"/>
        </w:rPr>
        <w:t>（款）</w:t>
      </w:r>
      <w:r>
        <w:rPr>
          <w:rFonts w:hint="eastAsia" w:ascii="仿宋_GB2312" w:hAnsi="ˎ̥" w:eastAsia="仿宋_GB2312"/>
          <w:b/>
          <w:bCs/>
          <w:sz w:val="32"/>
          <w:szCs w:val="32"/>
          <w:lang w:eastAsia="zh-CN"/>
        </w:rPr>
        <w:t>其他</w:t>
      </w:r>
      <w:r>
        <w:rPr>
          <w:rFonts w:hint="eastAsia" w:ascii="仿宋_GB2312" w:hAnsi="ˎ̥" w:eastAsia="仿宋_GB2312"/>
          <w:b/>
          <w:sz w:val="32"/>
          <w:szCs w:val="32"/>
          <w:lang w:val="en-US" w:eastAsia="zh-CN"/>
        </w:rPr>
        <w:t>行政事业养老支出</w:t>
      </w:r>
      <w:r>
        <w:rPr>
          <w:rFonts w:hint="eastAsia" w:ascii="仿宋_GB2312" w:hAnsi="ˎ̥" w:eastAsia="仿宋_GB2312"/>
          <w:b/>
          <w:bCs/>
          <w:sz w:val="32"/>
          <w:szCs w:val="32"/>
        </w:rPr>
        <w:t>（项）</w:t>
      </w:r>
      <w:r>
        <w:rPr>
          <w:rFonts w:hint="eastAsia" w:ascii="仿宋_GB2312" w:hAnsi="ˎ̥" w:eastAsia="仿宋_GB2312"/>
          <w:b/>
          <w:bCs/>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40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24.13</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60.33</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lang w:val="en-US" w:eastAsia="zh-CN"/>
        </w:rPr>
        <w:t>于</w:t>
      </w:r>
      <w:r>
        <w:rPr>
          <w:rFonts w:hint="eastAsia" w:ascii="仿宋_GB2312" w:hAnsi="ˎ̥" w:eastAsia="仿宋_GB2312"/>
          <w:sz w:val="32"/>
          <w:szCs w:val="32"/>
        </w:rPr>
        <w:t>预算数的主要原因：</w:t>
      </w:r>
      <w:r>
        <w:rPr>
          <w:rFonts w:hint="eastAsia" w:ascii="仿宋_GB2312" w:hAnsi="ˎ̥" w:eastAsia="仿宋_GB2312"/>
          <w:sz w:val="32"/>
          <w:szCs w:val="32"/>
          <w:lang w:eastAsia="zh-CN"/>
        </w:rPr>
        <w:t>人员调整，人数减少。</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sz w:val="32"/>
          <w:szCs w:val="32"/>
          <w:lang w:eastAsia="zh-CN"/>
        </w:rPr>
      </w:pPr>
      <w:r>
        <w:rPr>
          <w:rFonts w:hint="eastAsia" w:ascii="仿宋_GB2312" w:hAnsi="ˎ̥" w:eastAsia="仿宋_GB2312"/>
          <w:b/>
          <w:sz w:val="32"/>
          <w:szCs w:val="32"/>
          <w:lang w:val="en-US" w:eastAsia="zh-CN"/>
        </w:rPr>
        <w:t>12.卫生健康支出</w:t>
      </w:r>
      <w:r>
        <w:rPr>
          <w:rFonts w:hint="eastAsia" w:ascii="仿宋_GB2312" w:hAnsi="ˎ̥" w:eastAsia="仿宋_GB2312"/>
          <w:b/>
          <w:bCs/>
          <w:sz w:val="32"/>
          <w:szCs w:val="32"/>
        </w:rPr>
        <w:t>（类）</w:t>
      </w:r>
      <w:r>
        <w:rPr>
          <w:rFonts w:hint="eastAsia" w:ascii="仿宋_GB2312" w:hAnsi="ˎ̥" w:eastAsia="仿宋_GB2312"/>
          <w:b/>
          <w:sz w:val="32"/>
          <w:szCs w:val="32"/>
          <w:lang w:val="en-US" w:eastAsia="zh-CN"/>
        </w:rPr>
        <w:t>行政事业单位医疗</w:t>
      </w:r>
      <w:r>
        <w:rPr>
          <w:rFonts w:hint="eastAsia" w:ascii="仿宋_GB2312" w:hAnsi="ˎ̥" w:eastAsia="仿宋_GB2312"/>
          <w:b/>
          <w:bCs/>
          <w:sz w:val="32"/>
          <w:szCs w:val="32"/>
        </w:rPr>
        <w:t>（款）</w:t>
      </w:r>
      <w:r>
        <w:rPr>
          <w:rFonts w:hint="eastAsia" w:ascii="仿宋_GB2312" w:hAnsi="ˎ̥" w:eastAsia="仿宋_GB2312"/>
          <w:b/>
          <w:sz w:val="32"/>
          <w:szCs w:val="32"/>
          <w:lang w:val="en-US" w:eastAsia="zh-CN"/>
        </w:rPr>
        <w:t>行政单位医疗</w:t>
      </w:r>
      <w:r>
        <w:rPr>
          <w:rFonts w:hint="eastAsia" w:ascii="仿宋_GB2312" w:hAnsi="ˎ̥" w:eastAsia="仿宋_GB2312"/>
          <w:b/>
          <w:bCs/>
          <w:sz w:val="32"/>
          <w:szCs w:val="32"/>
        </w:rPr>
        <w:t>（项）</w:t>
      </w:r>
      <w:r>
        <w:rPr>
          <w:rFonts w:hint="eastAsia" w:ascii="仿宋_GB2312" w:hAnsi="ˎ̥" w:eastAsia="仿宋_GB2312"/>
          <w:b/>
          <w:bCs/>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51.8</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32.68</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63.09</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lang w:val="en-US" w:eastAsia="zh-CN"/>
        </w:rPr>
        <w:t>于</w:t>
      </w:r>
      <w:r>
        <w:rPr>
          <w:rFonts w:hint="eastAsia" w:ascii="仿宋_GB2312" w:hAnsi="ˎ̥" w:eastAsia="仿宋_GB2312"/>
          <w:sz w:val="32"/>
          <w:szCs w:val="32"/>
        </w:rPr>
        <w:t>预算数的主要原因：</w:t>
      </w:r>
      <w:r>
        <w:rPr>
          <w:rFonts w:hint="eastAsia" w:ascii="仿宋_GB2312" w:hAnsi="ˎ̥" w:eastAsia="仿宋_GB2312"/>
          <w:sz w:val="32"/>
          <w:szCs w:val="32"/>
          <w:lang w:eastAsia="zh-CN"/>
        </w:rPr>
        <w:t>人员调整，人数减少。</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13.卫生健康支出</w:t>
      </w:r>
      <w:r>
        <w:rPr>
          <w:rFonts w:hint="eastAsia" w:ascii="仿宋_GB2312" w:hAnsi="ˎ̥" w:eastAsia="仿宋_GB2312"/>
          <w:b/>
          <w:bCs/>
          <w:sz w:val="32"/>
          <w:szCs w:val="32"/>
        </w:rPr>
        <w:t>（类）</w:t>
      </w:r>
      <w:r>
        <w:rPr>
          <w:rFonts w:hint="eastAsia" w:ascii="仿宋_GB2312" w:hAnsi="ˎ̥" w:eastAsia="仿宋_GB2312"/>
          <w:b/>
          <w:sz w:val="32"/>
          <w:szCs w:val="32"/>
          <w:lang w:val="en-US" w:eastAsia="zh-CN"/>
        </w:rPr>
        <w:t>行政事业单位医疗</w:t>
      </w:r>
      <w:r>
        <w:rPr>
          <w:rFonts w:hint="eastAsia" w:ascii="仿宋_GB2312" w:hAnsi="ˎ̥" w:eastAsia="仿宋_GB2312"/>
          <w:b/>
          <w:bCs/>
          <w:sz w:val="32"/>
          <w:szCs w:val="32"/>
        </w:rPr>
        <w:t>（款）</w:t>
      </w:r>
      <w:r>
        <w:rPr>
          <w:rFonts w:hint="eastAsia" w:ascii="仿宋_GB2312" w:hAnsi="ˎ̥" w:eastAsia="仿宋_GB2312"/>
          <w:b/>
          <w:sz w:val="32"/>
          <w:szCs w:val="32"/>
          <w:lang w:val="en-US" w:eastAsia="zh-CN"/>
        </w:rPr>
        <w:t xml:space="preserve"> 公务员医疗补助</w:t>
      </w:r>
      <w:r>
        <w:rPr>
          <w:rFonts w:hint="eastAsia" w:ascii="仿宋_GB2312" w:hAnsi="ˎ̥" w:eastAsia="仿宋_GB2312"/>
          <w:b/>
          <w:bCs/>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46.88</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46.88</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%。决算数</w:t>
      </w:r>
      <w:r>
        <w:rPr>
          <w:rFonts w:hint="eastAsia" w:ascii="仿宋_GB2312" w:hAnsi="ˎ̥" w:eastAsia="仿宋_GB2312"/>
          <w:sz w:val="32"/>
          <w:szCs w:val="32"/>
          <w:lang w:eastAsia="zh-CN"/>
        </w:rPr>
        <w:t>等于</w:t>
      </w:r>
      <w:r>
        <w:rPr>
          <w:rFonts w:hint="eastAsia" w:ascii="仿宋_GB2312" w:hAnsi="ˎ̥" w:eastAsia="仿宋_GB2312"/>
          <w:sz w:val="32"/>
          <w:szCs w:val="32"/>
        </w:rPr>
        <w:t>预算数</w:t>
      </w:r>
      <w:r>
        <w:rPr>
          <w:rFonts w:hint="eastAsia" w:ascii="仿宋_GB2312" w:hAnsi="ˎ̥"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b/>
          <w:color w:val="auto"/>
          <w:sz w:val="32"/>
          <w:szCs w:val="32"/>
          <w:lang w:val="en-US" w:eastAsia="zh-CN"/>
        </w:rPr>
      </w:pPr>
      <w:r>
        <w:rPr>
          <w:rFonts w:hint="eastAsia" w:ascii="仿宋_GB2312" w:hAnsi="ˎ̥" w:eastAsia="仿宋_GB2312"/>
          <w:b/>
          <w:color w:val="auto"/>
          <w:sz w:val="32"/>
          <w:szCs w:val="32"/>
          <w:lang w:val="en-US" w:eastAsia="zh-CN"/>
        </w:rPr>
        <w:t>14.节能环保支出</w:t>
      </w:r>
      <w:r>
        <w:rPr>
          <w:rFonts w:hint="eastAsia" w:ascii="仿宋_GB2312" w:hAnsi="ˎ̥" w:eastAsia="仿宋_GB2312"/>
          <w:b/>
          <w:bCs/>
          <w:color w:val="auto"/>
          <w:sz w:val="32"/>
          <w:szCs w:val="32"/>
        </w:rPr>
        <w:t>（类）</w:t>
      </w:r>
      <w:r>
        <w:rPr>
          <w:rFonts w:hint="eastAsia" w:ascii="仿宋_GB2312" w:hAnsi="ˎ̥" w:eastAsia="仿宋_GB2312"/>
          <w:b/>
          <w:color w:val="auto"/>
          <w:sz w:val="32"/>
          <w:szCs w:val="32"/>
          <w:lang w:val="en-US" w:eastAsia="zh-CN"/>
        </w:rPr>
        <w:t>能源节约利用</w:t>
      </w:r>
      <w:r>
        <w:rPr>
          <w:rFonts w:hint="eastAsia" w:ascii="仿宋_GB2312" w:hAnsi="ˎ̥" w:eastAsia="仿宋_GB2312"/>
          <w:b/>
          <w:bCs/>
          <w:color w:val="auto"/>
          <w:sz w:val="32"/>
          <w:szCs w:val="32"/>
        </w:rPr>
        <w:t>（款）</w:t>
      </w:r>
      <w:r>
        <w:rPr>
          <w:rFonts w:hint="eastAsia" w:ascii="仿宋_GB2312" w:hAnsi="ˎ̥" w:eastAsia="仿宋_GB2312"/>
          <w:b/>
          <w:color w:val="auto"/>
          <w:sz w:val="32"/>
          <w:szCs w:val="32"/>
          <w:lang w:val="en-US" w:eastAsia="zh-CN"/>
        </w:rPr>
        <w:t>能源节约利用</w:t>
      </w:r>
      <w:r>
        <w:rPr>
          <w:rFonts w:hint="eastAsia" w:ascii="仿宋_GB2312" w:hAnsi="ˎ̥" w:eastAsia="仿宋_GB2312"/>
          <w:b/>
          <w:bCs/>
          <w:color w:val="auto"/>
          <w:sz w:val="32"/>
          <w:szCs w:val="32"/>
        </w:rPr>
        <w:t>（项）</w:t>
      </w:r>
      <w:r>
        <w:rPr>
          <w:rFonts w:hint="eastAsia" w:ascii="仿宋_GB2312" w:hAnsi="ˎ̥" w:eastAsia="仿宋_GB2312"/>
          <w:b/>
          <w:bCs/>
          <w:color w:val="auto"/>
          <w:sz w:val="32"/>
          <w:szCs w:val="32"/>
          <w:lang w:eastAsia="zh-CN"/>
        </w:rPr>
        <w:t>。</w:t>
      </w:r>
      <w:r>
        <w:rPr>
          <w:rFonts w:hint="eastAsia" w:ascii="仿宋_GB2312" w:hAnsi="ˎ̥" w:eastAsia="仿宋_GB2312"/>
          <w:color w:val="auto"/>
          <w:sz w:val="32"/>
          <w:szCs w:val="32"/>
        </w:rPr>
        <w:t>年初预算为</w:t>
      </w:r>
      <w:r>
        <w:rPr>
          <w:rFonts w:hint="eastAsia" w:ascii="仿宋_GB2312" w:hAnsi="ˎ̥" w:eastAsia="仿宋_GB2312"/>
          <w:color w:val="auto"/>
          <w:sz w:val="32"/>
          <w:szCs w:val="32"/>
          <w:lang w:val="en-US" w:eastAsia="zh-CN"/>
        </w:rPr>
        <w:t>20804.48</w:t>
      </w:r>
      <w:r>
        <w:rPr>
          <w:rFonts w:hint="eastAsia" w:ascii="仿宋_GB2312" w:hAnsi="ˎ̥" w:eastAsia="仿宋_GB2312"/>
          <w:color w:val="auto"/>
          <w:sz w:val="32"/>
          <w:szCs w:val="32"/>
        </w:rPr>
        <w:t>万元，支出决算为</w:t>
      </w:r>
      <w:r>
        <w:rPr>
          <w:rFonts w:hint="eastAsia" w:ascii="仿宋_GB2312" w:hAnsi="ˎ̥" w:eastAsia="仿宋_GB2312"/>
          <w:color w:val="auto"/>
          <w:sz w:val="32"/>
          <w:szCs w:val="32"/>
          <w:lang w:val="en-US" w:eastAsia="zh-CN"/>
        </w:rPr>
        <w:t>15426.87</w:t>
      </w:r>
      <w:r>
        <w:rPr>
          <w:rFonts w:hint="eastAsia" w:ascii="仿宋_GB2312" w:hAnsi="ˎ̥" w:eastAsia="仿宋_GB2312"/>
          <w:color w:val="auto"/>
          <w:sz w:val="32"/>
          <w:szCs w:val="32"/>
        </w:rPr>
        <w:t>万元，完成年初预算的</w:t>
      </w:r>
      <w:r>
        <w:rPr>
          <w:rFonts w:hint="eastAsia" w:ascii="仿宋_GB2312" w:hAnsi="ˎ̥" w:eastAsia="仿宋_GB2312"/>
          <w:color w:val="auto"/>
          <w:sz w:val="32"/>
          <w:szCs w:val="32"/>
          <w:lang w:val="en-US" w:eastAsia="zh-CN"/>
        </w:rPr>
        <w:t>74.15</w:t>
      </w:r>
      <w:r>
        <w:rPr>
          <w:rFonts w:hint="eastAsia" w:ascii="仿宋_GB2312" w:hAnsi="ˎ̥" w:eastAsia="仿宋_GB2312"/>
          <w:color w:val="auto"/>
          <w:sz w:val="32"/>
          <w:szCs w:val="32"/>
        </w:rPr>
        <w:t>%。决算数</w:t>
      </w:r>
      <w:r>
        <w:rPr>
          <w:rFonts w:hint="eastAsia" w:ascii="仿宋_GB2312" w:hAnsi="ˎ̥" w:eastAsia="仿宋_GB2312"/>
          <w:color w:val="auto"/>
          <w:sz w:val="32"/>
          <w:szCs w:val="32"/>
          <w:lang w:eastAsia="zh-CN"/>
        </w:rPr>
        <w:t>小</w:t>
      </w:r>
      <w:r>
        <w:rPr>
          <w:rFonts w:hint="eastAsia" w:ascii="仿宋_GB2312" w:hAnsi="ˎ̥" w:eastAsia="仿宋_GB2312"/>
          <w:color w:val="auto"/>
          <w:sz w:val="32"/>
          <w:szCs w:val="32"/>
          <w:lang w:val="en-US" w:eastAsia="zh-CN"/>
        </w:rPr>
        <w:t>于</w:t>
      </w:r>
      <w:r>
        <w:rPr>
          <w:rFonts w:hint="eastAsia" w:ascii="仿宋_GB2312" w:hAnsi="ˎ̥" w:eastAsia="仿宋_GB2312"/>
          <w:color w:val="auto"/>
          <w:sz w:val="32"/>
          <w:szCs w:val="32"/>
        </w:rPr>
        <w:t>预算数的主要原因：</w:t>
      </w:r>
      <w:r>
        <w:rPr>
          <w:rFonts w:hint="eastAsia" w:ascii="仿宋_GB2312" w:hAnsi="ˎ̥" w:eastAsia="仿宋_GB2312"/>
          <w:color w:val="auto"/>
          <w:sz w:val="32"/>
          <w:szCs w:val="32"/>
          <w:lang w:eastAsia="zh-CN"/>
        </w:rPr>
        <w:t>新能源汽车推广应用补贴减少。</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b/>
          <w:color w:val="auto"/>
          <w:sz w:val="32"/>
          <w:szCs w:val="32"/>
          <w:lang w:val="en-US" w:eastAsia="zh-CN"/>
        </w:rPr>
      </w:pPr>
      <w:r>
        <w:rPr>
          <w:rFonts w:hint="eastAsia" w:ascii="仿宋_GB2312" w:hAnsi="ˎ̥" w:eastAsia="仿宋_GB2312"/>
          <w:b/>
          <w:color w:val="auto"/>
          <w:sz w:val="32"/>
          <w:szCs w:val="32"/>
          <w:lang w:val="en-US" w:eastAsia="zh-CN"/>
        </w:rPr>
        <w:t>15.城乡社区支出（类）城乡社区公共设施（款）小城镇基础设施建设（项）。</w:t>
      </w:r>
      <w:r>
        <w:rPr>
          <w:rFonts w:hint="eastAsia" w:ascii="仿宋_GB2312" w:hAnsi="ˎ̥" w:eastAsia="仿宋_GB2312"/>
          <w:color w:val="auto"/>
          <w:sz w:val="32"/>
          <w:szCs w:val="32"/>
        </w:rPr>
        <w:t>年初预算为</w:t>
      </w:r>
      <w:r>
        <w:rPr>
          <w:rFonts w:hint="eastAsia" w:ascii="仿宋_GB2312" w:hAnsi="ˎ̥" w:eastAsia="仿宋_GB2312"/>
          <w:color w:val="auto"/>
          <w:sz w:val="32"/>
          <w:szCs w:val="32"/>
          <w:lang w:val="en-US" w:eastAsia="zh-CN"/>
        </w:rPr>
        <w:t>1123.3</w:t>
      </w:r>
      <w:r>
        <w:rPr>
          <w:rFonts w:hint="eastAsia" w:ascii="仿宋_GB2312" w:hAnsi="ˎ̥" w:eastAsia="仿宋_GB2312"/>
          <w:color w:val="auto"/>
          <w:sz w:val="32"/>
          <w:szCs w:val="32"/>
        </w:rPr>
        <w:t>万元，支出决算为</w:t>
      </w:r>
      <w:r>
        <w:rPr>
          <w:rFonts w:hint="eastAsia" w:ascii="仿宋_GB2312" w:hAnsi="ˎ̥" w:eastAsia="仿宋_GB2312"/>
          <w:color w:val="auto"/>
          <w:sz w:val="32"/>
          <w:szCs w:val="32"/>
          <w:lang w:val="en-US" w:eastAsia="zh-CN"/>
        </w:rPr>
        <w:t>926.72</w:t>
      </w:r>
      <w:r>
        <w:rPr>
          <w:rFonts w:hint="eastAsia" w:ascii="仿宋_GB2312" w:hAnsi="ˎ̥" w:eastAsia="仿宋_GB2312"/>
          <w:color w:val="auto"/>
          <w:sz w:val="32"/>
          <w:szCs w:val="32"/>
        </w:rPr>
        <w:t>万元，完成年初预算的</w:t>
      </w:r>
      <w:r>
        <w:rPr>
          <w:rFonts w:hint="eastAsia" w:ascii="仿宋_GB2312" w:hAnsi="ˎ̥" w:eastAsia="仿宋_GB2312"/>
          <w:color w:val="auto"/>
          <w:sz w:val="32"/>
          <w:szCs w:val="32"/>
          <w:lang w:val="en-US" w:eastAsia="zh-CN"/>
        </w:rPr>
        <w:t>82.5</w:t>
      </w:r>
      <w:r>
        <w:rPr>
          <w:rFonts w:hint="eastAsia" w:ascii="仿宋_GB2312" w:hAnsi="ˎ̥" w:eastAsia="仿宋_GB2312"/>
          <w:color w:val="auto"/>
          <w:sz w:val="32"/>
          <w:szCs w:val="32"/>
        </w:rPr>
        <w:t>%。决算数</w:t>
      </w:r>
      <w:r>
        <w:rPr>
          <w:rFonts w:hint="eastAsia" w:ascii="仿宋_GB2312" w:hAnsi="ˎ̥" w:eastAsia="仿宋_GB2312"/>
          <w:color w:val="auto"/>
          <w:sz w:val="32"/>
          <w:szCs w:val="32"/>
          <w:lang w:eastAsia="zh-CN"/>
        </w:rPr>
        <w:t>小</w:t>
      </w:r>
      <w:r>
        <w:rPr>
          <w:rFonts w:hint="eastAsia" w:ascii="仿宋_GB2312" w:hAnsi="ˎ̥" w:eastAsia="仿宋_GB2312"/>
          <w:color w:val="auto"/>
          <w:sz w:val="32"/>
          <w:szCs w:val="32"/>
          <w:lang w:val="en-US" w:eastAsia="zh-CN"/>
        </w:rPr>
        <w:t>于</w:t>
      </w:r>
      <w:r>
        <w:rPr>
          <w:rFonts w:hint="eastAsia" w:ascii="仿宋_GB2312" w:hAnsi="ˎ̥" w:eastAsia="仿宋_GB2312"/>
          <w:color w:val="auto"/>
          <w:sz w:val="32"/>
          <w:szCs w:val="32"/>
        </w:rPr>
        <w:t>预算数的主要原因：</w:t>
      </w:r>
      <w:r>
        <w:rPr>
          <w:rFonts w:hint="eastAsia" w:ascii="仿宋_GB2312" w:hAnsi="ˎ̥" w:eastAsia="仿宋_GB2312"/>
          <w:color w:val="auto"/>
          <w:sz w:val="32"/>
          <w:szCs w:val="32"/>
          <w:lang w:val="en-US" w:eastAsia="zh-CN"/>
        </w:rPr>
        <w:t>5G基站建设核算资金减少</w:t>
      </w:r>
      <w:r>
        <w:rPr>
          <w:rFonts w:hint="eastAsia" w:ascii="仿宋_GB2312" w:hAnsi="ˎ̥"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b/>
          <w:color w:val="auto"/>
          <w:sz w:val="32"/>
          <w:szCs w:val="32"/>
          <w:lang w:val="en-US" w:eastAsia="zh-CN"/>
        </w:rPr>
      </w:pPr>
      <w:r>
        <w:rPr>
          <w:rFonts w:hint="eastAsia" w:ascii="仿宋_GB2312" w:hAnsi="ˎ̥" w:eastAsia="仿宋_GB2312"/>
          <w:b/>
          <w:color w:val="auto"/>
          <w:sz w:val="32"/>
          <w:szCs w:val="32"/>
          <w:lang w:val="en-US" w:eastAsia="zh-CN"/>
        </w:rPr>
        <w:t>16.城乡社区支出（类）其他城乡社区支出（款）城其他城乡社区支出（项）。</w:t>
      </w:r>
      <w:r>
        <w:rPr>
          <w:rFonts w:hint="eastAsia" w:ascii="仿宋_GB2312" w:hAnsi="ˎ̥" w:eastAsia="仿宋_GB2312"/>
          <w:color w:val="auto"/>
          <w:sz w:val="32"/>
          <w:szCs w:val="32"/>
        </w:rPr>
        <w:t>年初预算为</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rPr>
        <w:t>万元，支出决算为</w:t>
      </w:r>
      <w:r>
        <w:rPr>
          <w:rFonts w:hint="eastAsia" w:ascii="仿宋_GB2312" w:hAnsi="ˎ̥" w:eastAsia="仿宋_GB2312"/>
          <w:color w:val="auto"/>
          <w:sz w:val="32"/>
          <w:szCs w:val="32"/>
          <w:lang w:val="en-US" w:eastAsia="zh-CN"/>
        </w:rPr>
        <w:t>60779.25</w:t>
      </w:r>
      <w:r>
        <w:rPr>
          <w:rFonts w:hint="eastAsia" w:ascii="仿宋_GB2312" w:hAnsi="ˎ̥" w:eastAsia="仿宋_GB2312"/>
          <w:color w:val="auto"/>
          <w:sz w:val="32"/>
          <w:szCs w:val="32"/>
        </w:rPr>
        <w:t>万元，完成年初预算的</w:t>
      </w:r>
      <w:r>
        <w:rPr>
          <w:rFonts w:hint="eastAsia" w:ascii="仿宋_GB2312" w:hAnsi="ˎ̥" w:eastAsia="仿宋_GB2312"/>
          <w:color w:val="auto"/>
          <w:sz w:val="32"/>
          <w:szCs w:val="32"/>
          <w:lang w:val="en-US" w:eastAsia="zh-CN"/>
        </w:rPr>
        <w:t>100</w:t>
      </w:r>
      <w:r>
        <w:rPr>
          <w:rFonts w:hint="eastAsia" w:ascii="仿宋_GB2312" w:hAnsi="ˎ̥" w:eastAsia="仿宋_GB2312"/>
          <w:color w:val="auto"/>
          <w:sz w:val="32"/>
          <w:szCs w:val="32"/>
        </w:rPr>
        <w:t>%。决算数</w:t>
      </w:r>
      <w:r>
        <w:rPr>
          <w:rFonts w:hint="eastAsia" w:ascii="仿宋_GB2312" w:hAnsi="ˎ̥" w:eastAsia="仿宋_GB2312"/>
          <w:color w:val="auto"/>
          <w:sz w:val="32"/>
          <w:szCs w:val="32"/>
          <w:lang w:eastAsia="zh-CN"/>
        </w:rPr>
        <w:t>大</w:t>
      </w:r>
      <w:r>
        <w:rPr>
          <w:rFonts w:hint="eastAsia" w:ascii="仿宋_GB2312" w:hAnsi="ˎ̥" w:eastAsia="仿宋_GB2312"/>
          <w:color w:val="auto"/>
          <w:sz w:val="32"/>
          <w:szCs w:val="32"/>
          <w:lang w:val="en-US" w:eastAsia="zh-CN"/>
        </w:rPr>
        <w:t>于</w:t>
      </w:r>
      <w:r>
        <w:rPr>
          <w:rFonts w:hint="eastAsia" w:ascii="仿宋_GB2312" w:hAnsi="ˎ̥" w:eastAsia="仿宋_GB2312"/>
          <w:color w:val="auto"/>
          <w:sz w:val="32"/>
          <w:szCs w:val="32"/>
        </w:rPr>
        <w:t>预算数的主要原因：</w:t>
      </w:r>
      <w:r>
        <w:rPr>
          <w:rFonts w:hint="eastAsia" w:ascii="仿宋_GB2312" w:hAnsi="ˎ̥" w:eastAsia="仿宋_GB2312"/>
          <w:color w:val="auto"/>
          <w:sz w:val="32"/>
          <w:szCs w:val="32"/>
          <w:lang w:eastAsia="zh-CN"/>
        </w:rPr>
        <w:t>创新创业、平台载体建设及信息化项目资金（省级资金）。</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b/>
          <w:sz w:val="32"/>
          <w:szCs w:val="32"/>
          <w:lang w:val="en-US" w:eastAsia="zh-CN"/>
        </w:rPr>
      </w:pPr>
      <w:r>
        <w:rPr>
          <w:rFonts w:hint="eastAsia" w:ascii="仿宋_GB2312" w:hAnsi="ˎ̥" w:eastAsia="仿宋_GB2312"/>
          <w:b/>
          <w:sz w:val="32"/>
          <w:szCs w:val="32"/>
          <w:lang w:val="en-US" w:eastAsia="zh-CN"/>
        </w:rPr>
        <w:t>17.资源勘探工业信息等支出（类）工业和信息产业监管（款）产业发展（项）。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93563.84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70787.35</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75.66</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lang w:val="en-US" w:eastAsia="zh-CN"/>
        </w:rPr>
        <w:t>于</w:t>
      </w:r>
      <w:r>
        <w:rPr>
          <w:rFonts w:hint="eastAsia" w:ascii="仿宋_GB2312" w:hAnsi="ˎ̥" w:eastAsia="仿宋_GB2312"/>
          <w:sz w:val="32"/>
          <w:szCs w:val="32"/>
        </w:rPr>
        <w:t>预算数的主要原因：</w:t>
      </w:r>
      <w:r>
        <w:rPr>
          <w:rFonts w:hint="eastAsia" w:ascii="仿宋_GB2312" w:hAnsi="ˎ̥" w:eastAsia="仿宋_GB2312"/>
          <w:sz w:val="32"/>
          <w:szCs w:val="32"/>
          <w:lang w:eastAsia="zh-CN"/>
        </w:rPr>
        <w:t>调整了支出功能分类</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sz w:val="32"/>
          <w:szCs w:val="32"/>
          <w:lang w:eastAsia="zh-CN"/>
        </w:rPr>
      </w:pPr>
      <w:r>
        <w:rPr>
          <w:rFonts w:hint="eastAsia" w:ascii="仿宋_GB2312" w:hAnsi="ˎ̥" w:eastAsia="仿宋_GB2312"/>
          <w:b/>
          <w:color w:val="auto"/>
          <w:sz w:val="32"/>
          <w:szCs w:val="32"/>
          <w:lang w:val="en-US" w:eastAsia="zh-CN"/>
        </w:rPr>
        <w:t>18.资源勘探工业信息等支出（类）支持中小企业发展和管理支出（款）中小企业发展专项（项）。</w:t>
      </w:r>
      <w:r>
        <w:rPr>
          <w:rFonts w:hint="eastAsia" w:ascii="仿宋_GB2312" w:hAnsi="ˎ̥" w:eastAsia="仿宋_GB2312"/>
          <w:color w:val="auto"/>
          <w:sz w:val="32"/>
          <w:szCs w:val="32"/>
        </w:rPr>
        <w:t>年初预算为</w:t>
      </w:r>
      <w:r>
        <w:rPr>
          <w:rFonts w:hint="eastAsia" w:ascii="仿宋_GB2312" w:hAnsi="ˎ̥" w:eastAsia="仿宋_GB2312"/>
          <w:color w:val="auto"/>
          <w:sz w:val="32"/>
          <w:szCs w:val="32"/>
          <w:lang w:val="en-US" w:eastAsia="zh-CN"/>
        </w:rPr>
        <w:t>2220</w:t>
      </w:r>
      <w:r>
        <w:rPr>
          <w:rFonts w:hint="eastAsia" w:ascii="仿宋_GB2312" w:hAnsi="ˎ̥" w:eastAsia="仿宋_GB2312"/>
          <w:color w:val="auto"/>
          <w:sz w:val="32"/>
          <w:szCs w:val="32"/>
        </w:rPr>
        <w:t>万元，支出决算为</w:t>
      </w:r>
      <w:r>
        <w:rPr>
          <w:rFonts w:hint="eastAsia" w:ascii="仿宋_GB2312" w:hAnsi="ˎ̥" w:eastAsia="仿宋_GB2312"/>
          <w:color w:val="auto"/>
          <w:sz w:val="32"/>
          <w:szCs w:val="32"/>
          <w:lang w:val="en-US" w:eastAsia="zh-CN"/>
        </w:rPr>
        <w:t>2328.94</w:t>
      </w:r>
      <w:r>
        <w:rPr>
          <w:rFonts w:hint="eastAsia" w:ascii="仿宋_GB2312" w:hAnsi="ˎ̥" w:eastAsia="仿宋_GB2312"/>
          <w:color w:val="auto"/>
          <w:sz w:val="32"/>
          <w:szCs w:val="32"/>
        </w:rPr>
        <w:t>万元，完成年初预算的</w:t>
      </w:r>
      <w:r>
        <w:rPr>
          <w:rFonts w:hint="eastAsia" w:ascii="仿宋_GB2312" w:hAnsi="ˎ̥" w:eastAsia="仿宋_GB2312"/>
          <w:color w:val="auto"/>
          <w:sz w:val="32"/>
          <w:szCs w:val="32"/>
          <w:lang w:val="en-US" w:eastAsia="zh-CN"/>
        </w:rPr>
        <w:t>104.9</w:t>
      </w:r>
      <w:r>
        <w:rPr>
          <w:rFonts w:hint="eastAsia" w:ascii="仿宋_GB2312" w:hAnsi="ˎ̥" w:eastAsia="仿宋_GB2312"/>
          <w:color w:val="auto"/>
          <w:sz w:val="32"/>
          <w:szCs w:val="32"/>
        </w:rPr>
        <w:t>%。决算数</w:t>
      </w:r>
      <w:r>
        <w:rPr>
          <w:rFonts w:hint="eastAsia" w:ascii="仿宋_GB2312" w:hAnsi="ˎ̥" w:eastAsia="仿宋_GB2312"/>
          <w:color w:val="auto"/>
          <w:sz w:val="32"/>
          <w:szCs w:val="32"/>
          <w:lang w:eastAsia="zh-CN"/>
        </w:rPr>
        <w:t>大</w:t>
      </w:r>
      <w:r>
        <w:rPr>
          <w:rFonts w:hint="eastAsia" w:ascii="仿宋_GB2312" w:hAnsi="ˎ̥" w:eastAsia="仿宋_GB2312"/>
          <w:color w:val="auto"/>
          <w:sz w:val="32"/>
          <w:szCs w:val="32"/>
          <w:lang w:val="en-US" w:eastAsia="zh-CN"/>
        </w:rPr>
        <w:t>于</w:t>
      </w:r>
      <w:r>
        <w:rPr>
          <w:rFonts w:hint="eastAsia" w:ascii="仿宋_GB2312" w:hAnsi="ˎ̥" w:eastAsia="仿宋_GB2312"/>
          <w:color w:val="auto"/>
          <w:sz w:val="32"/>
          <w:szCs w:val="32"/>
        </w:rPr>
        <w:t>预算数的主要原因：</w:t>
      </w:r>
      <w:r>
        <w:rPr>
          <w:rFonts w:hint="eastAsia" w:ascii="仿宋_GB2312" w:hAnsi="ˎ̥" w:eastAsia="仿宋_GB2312"/>
          <w:color w:val="auto"/>
          <w:sz w:val="32"/>
          <w:szCs w:val="32"/>
          <w:lang w:eastAsia="zh-CN"/>
        </w:rPr>
        <w:t>追加了部分项目支出</w:t>
      </w:r>
      <w:r>
        <w:rPr>
          <w:rFonts w:hint="eastAsia" w:ascii="仿宋_GB2312" w:hAnsi="ˎ̥"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ˎ̥" w:eastAsia="仿宋_GB2312"/>
          <w:sz w:val="32"/>
          <w:szCs w:val="32"/>
          <w:lang w:eastAsia="zh-CN"/>
        </w:rPr>
      </w:pPr>
      <w:r>
        <w:rPr>
          <w:rFonts w:hint="eastAsia" w:ascii="仿宋_GB2312" w:hAnsi="ˎ̥" w:eastAsia="仿宋_GB2312"/>
          <w:b/>
          <w:sz w:val="32"/>
          <w:szCs w:val="32"/>
          <w:lang w:val="en-US" w:eastAsia="zh-CN"/>
        </w:rPr>
        <w:t>19.住房保障支出（类）住房改革支出（款）住房公积金（项）。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56.26</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69.14</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122.89</w:t>
      </w:r>
      <w:r>
        <w:rPr>
          <w:rFonts w:hint="eastAsia" w:ascii="仿宋_GB2312" w:hAnsi="ˎ̥" w:eastAsia="仿宋_GB2312"/>
          <w:sz w:val="32"/>
          <w:szCs w:val="32"/>
        </w:rPr>
        <w:t>%。决算数</w:t>
      </w:r>
      <w:r>
        <w:rPr>
          <w:rFonts w:hint="eastAsia" w:ascii="仿宋_GB2312" w:hAnsi="ˎ̥" w:eastAsia="仿宋_GB2312"/>
          <w:sz w:val="32"/>
          <w:szCs w:val="32"/>
          <w:lang w:eastAsia="zh-CN"/>
        </w:rPr>
        <w:t>大</w:t>
      </w:r>
      <w:r>
        <w:rPr>
          <w:rFonts w:hint="eastAsia" w:ascii="仿宋_GB2312" w:hAnsi="ˎ̥" w:eastAsia="仿宋_GB2312"/>
          <w:sz w:val="32"/>
          <w:szCs w:val="32"/>
          <w:lang w:val="en-US" w:eastAsia="zh-CN"/>
        </w:rPr>
        <w:t>于</w:t>
      </w:r>
      <w:r>
        <w:rPr>
          <w:rFonts w:hint="eastAsia" w:ascii="仿宋_GB2312" w:hAnsi="ˎ̥" w:eastAsia="仿宋_GB2312"/>
          <w:sz w:val="32"/>
          <w:szCs w:val="32"/>
        </w:rPr>
        <w:t>预算数的主要原因：</w:t>
      </w:r>
      <w:r>
        <w:rPr>
          <w:rFonts w:hint="eastAsia" w:ascii="仿宋_GB2312" w:hAnsi="ˎ̥" w:eastAsia="仿宋_GB2312"/>
          <w:sz w:val="32"/>
          <w:szCs w:val="32"/>
          <w:lang w:eastAsia="zh-CN"/>
        </w:rPr>
        <w:t>调整了人员工资，公积金有所增加。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（本部分支出决算数字可取自财决批复05表，年初预算数可取自各部门（单位）年初预算大本，</w:t>
      </w: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科目填列</w:t>
      </w:r>
      <w:r>
        <w:rPr>
          <w:rFonts w:hint="eastAsia" w:ascii="仿宋_GB2312" w:hAnsi="ˎ̥" w:eastAsia="仿宋_GB2312"/>
          <w:sz w:val="32"/>
          <w:szCs w:val="32"/>
          <w:lang w:eastAsia="zh-CN"/>
        </w:rPr>
        <w:t>。</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黑体" w:hAnsi="黑体" w:eastAsia="黑体" w:cs="黑体"/>
          <w:sz w:val="32"/>
          <w:szCs w:val="32"/>
          <w:lang w:eastAsia="zh-CN"/>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一般公共预算财政拨款基本支出决算情况说明</w:t>
      </w:r>
      <w:r>
        <w:rPr>
          <w:rFonts w:hint="eastAsia" w:ascii="黑体" w:hAnsi="黑体" w:eastAsia="黑体" w:cs="黑体"/>
          <w:b w:val="0"/>
          <w:bCs/>
          <w:sz w:val="32"/>
          <w:szCs w:val="32"/>
          <w:lang w:eastAsia="zh-CN"/>
        </w:rPr>
        <w:t>。</w:t>
      </w:r>
    </w:p>
    <w:p>
      <w:pPr>
        <w:keepNext w:val="0"/>
        <w:keepLines w:val="0"/>
        <w:pageBreakBefore w:val="0"/>
        <w:tabs>
          <w:tab w:val="center" w:pos="4473"/>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22</w:t>
      </w:r>
      <w:r>
        <w:rPr>
          <w:rFonts w:hint="eastAsia" w:ascii="仿宋_GB2312" w:hAnsi="ˎ̥" w:eastAsia="仿宋_GB2312"/>
          <w:sz w:val="32"/>
          <w:szCs w:val="32"/>
          <w:lang w:eastAsia="zh-CN"/>
        </w:rPr>
        <w:t>年度</w:t>
      </w:r>
      <w:r>
        <w:rPr>
          <w:rFonts w:hint="eastAsia" w:ascii="仿宋_GB2312" w:hAnsi="ˎ̥" w:eastAsia="仿宋_GB2312"/>
          <w:sz w:val="32"/>
          <w:szCs w:val="32"/>
        </w:rPr>
        <w:t>财政拨款基本支出</w:t>
      </w:r>
      <w:r>
        <w:rPr>
          <w:rFonts w:hint="eastAsia" w:ascii="仿宋_GB2312" w:hAnsi="ˎ̥" w:eastAsia="仿宋_GB2312"/>
          <w:sz w:val="32"/>
          <w:szCs w:val="32"/>
          <w:lang w:val="en-US" w:eastAsia="zh-CN"/>
        </w:rPr>
        <w:t>950.95</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871.95</w:t>
      </w:r>
      <w:r>
        <w:rPr>
          <w:rFonts w:hint="eastAsia" w:ascii="仿宋_GB2312" w:hAnsi="ˎ̥" w:eastAsia="仿宋_GB2312"/>
          <w:sz w:val="32"/>
          <w:szCs w:val="32"/>
        </w:rPr>
        <w:t>万元，主要包括：</w:t>
      </w:r>
      <w:r>
        <w:rPr>
          <w:rFonts w:hint="eastAsia" w:ascii="仿宋_GB2312" w:hAnsi="ˎ̥" w:eastAsia="仿宋_GB2312"/>
          <w:sz w:val="32"/>
          <w:szCs w:val="32"/>
          <w:lang w:eastAsia="zh-CN"/>
        </w:rPr>
        <w:t>工资福利支出中的</w:t>
      </w:r>
      <w:r>
        <w:rPr>
          <w:rFonts w:hint="eastAsia" w:ascii="仿宋_GB2312" w:hAnsi="ˎ̥" w:eastAsia="仿宋_GB2312"/>
          <w:sz w:val="32"/>
          <w:szCs w:val="32"/>
        </w:rPr>
        <w:t>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w:t>
      </w:r>
      <w:r>
        <w:rPr>
          <w:rFonts w:hint="eastAsia" w:ascii="仿宋_GB2312" w:hAnsi="ˎ̥" w:eastAsia="仿宋_GB2312"/>
          <w:sz w:val="32"/>
          <w:szCs w:val="32"/>
          <w:lang w:val="en-US" w:eastAsia="zh-CN"/>
        </w:rPr>
        <w:t>79</w:t>
      </w:r>
      <w:r>
        <w:rPr>
          <w:rFonts w:hint="eastAsia" w:ascii="仿宋_GB2312" w:hAnsi="ˎ̥" w:eastAsia="仿宋_GB2312"/>
          <w:sz w:val="32"/>
          <w:szCs w:val="32"/>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keepNext w:val="0"/>
        <w:keepLines w:val="0"/>
        <w:pageBreakBefore w:val="0"/>
        <w:tabs>
          <w:tab w:val="center" w:pos="4473"/>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val="en-US" w:eastAsia="zh-CN"/>
        </w:rPr>
        <w:t>（上述数字可取自财决批复06表，</w:t>
      </w:r>
      <w:r>
        <w:rPr>
          <w:rFonts w:hint="eastAsia" w:ascii="仿宋_GB2312" w:hAnsi="ˎ̥" w:eastAsia="仿宋_GB2312"/>
          <w:sz w:val="32"/>
          <w:szCs w:val="32"/>
        </w:rPr>
        <w:t>各部门（单位）根据实际支出情况，选列相应支出经济分类</w:t>
      </w:r>
      <w:r>
        <w:rPr>
          <w:rFonts w:hint="eastAsia" w:ascii="仿宋_GB2312" w:hAnsi="ˎ̥" w:eastAsia="仿宋_GB2312"/>
          <w:sz w:val="32"/>
          <w:szCs w:val="32"/>
          <w:lang w:eastAsia="zh-CN"/>
        </w:rPr>
        <w:t>。</w:t>
      </w:r>
      <w:r>
        <w:rPr>
          <w:rFonts w:hint="eastAsia" w:ascii="仿宋_GB2312" w:hAnsi="ˎ̥" w:eastAsia="仿宋_GB2312"/>
          <w:sz w:val="32"/>
          <w:szCs w:val="32"/>
        </w:rPr>
        <w:t>）</w:t>
      </w:r>
    </w:p>
    <w:p>
      <w:pPr>
        <w:keepNext w:val="0"/>
        <w:keepLines w:val="0"/>
        <w:pageBreakBefore w:val="0"/>
        <w:tabs>
          <w:tab w:val="center" w:pos="4473"/>
        </w:tabs>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七、政府性基金预算财政拨款收入支出决算情况说明</w:t>
      </w:r>
    </w:p>
    <w:p>
      <w:pPr>
        <w:keepNext w:val="0"/>
        <w:keepLines w:val="0"/>
        <w:pageBreakBefore w:val="0"/>
        <w:tabs>
          <w:tab w:val="center" w:pos="4473"/>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 w:hAnsi="楷体" w:eastAsia="楷体" w:cs="楷体"/>
          <w:bCs w:val="0"/>
          <w:sz w:val="32"/>
          <w:szCs w:val="32"/>
          <w:lang w:val="en-US" w:eastAsia="zh-CN"/>
        </w:rPr>
      </w:pPr>
      <w:r>
        <w:rPr>
          <w:rFonts w:hint="eastAsia" w:ascii="楷体" w:hAnsi="楷体" w:eastAsia="楷体" w:cs="楷体"/>
          <w:bCs w:val="0"/>
          <w:sz w:val="32"/>
          <w:szCs w:val="32"/>
          <w:lang w:val="en-US" w:eastAsia="zh-CN"/>
        </w:rPr>
        <w:t>（一）政府性基金预算财政拨款支出决算总体情况。</w:t>
      </w:r>
    </w:p>
    <w:p>
      <w:pPr>
        <w:keepNext w:val="0"/>
        <w:keepLines w:val="0"/>
        <w:pageBreakBefore w:val="0"/>
        <w:tabs>
          <w:tab w:val="center" w:pos="4473"/>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cs="Times New Roman"/>
          <w:bCs w:val="0"/>
          <w:sz w:val="32"/>
          <w:szCs w:val="32"/>
          <w:lang w:val="en-US" w:eastAsia="zh-CN"/>
        </w:rPr>
        <w:t>2022年度政府性基金预算财政拨款支出0</w:t>
      </w:r>
      <w:r>
        <w:rPr>
          <w:rFonts w:hint="eastAsia" w:ascii="仿宋_GB2312" w:hAnsi="ˎ̥" w:eastAsia="仿宋_GB2312"/>
          <w:sz w:val="32"/>
          <w:szCs w:val="32"/>
        </w:rPr>
        <w:t>万元</w:t>
      </w:r>
      <w:r>
        <w:rPr>
          <w:rFonts w:hint="eastAsia" w:ascii="仿宋_GB2312" w:hAnsi="ˎ̥" w:eastAsia="仿宋_GB2312"/>
          <w:sz w:val="32"/>
          <w:szCs w:val="32"/>
          <w:lang w:eastAsia="zh-CN"/>
        </w:rPr>
        <w:t>，占本年支出合计的</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与</w:t>
      </w:r>
      <w:r>
        <w:rPr>
          <w:rFonts w:hint="eastAsia" w:ascii="仿宋_GB2312" w:hAnsi="ˎ̥" w:eastAsia="仿宋_GB2312"/>
          <w:sz w:val="32"/>
          <w:szCs w:val="32"/>
          <w:lang w:val="en-US" w:eastAsia="zh-CN"/>
        </w:rPr>
        <w:t>2020年度相比，</w:t>
      </w:r>
      <w:r>
        <w:rPr>
          <w:rFonts w:hint="eastAsia" w:ascii="仿宋_GB2312" w:hAnsi="ˎ̥" w:eastAsia="仿宋_GB2312" w:cs="Times New Roman"/>
          <w:bCs w:val="0"/>
          <w:sz w:val="32"/>
          <w:szCs w:val="32"/>
          <w:lang w:val="en-US" w:eastAsia="zh-CN"/>
        </w:rPr>
        <w:t>政府性基金预算财政拨款支出</w:t>
      </w:r>
      <w:r>
        <w:rPr>
          <w:rFonts w:hint="eastAsia" w:ascii="仿宋_GB2312" w:hAnsi="ˎ̥" w:eastAsia="仿宋_GB2312"/>
          <w:sz w:val="32"/>
          <w:szCs w:val="32"/>
          <w:lang w:val="en-US" w:eastAsia="zh-CN"/>
        </w:rPr>
        <w:t>减少0</w:t>
      </w:r>
      <w:r>
        <w:rPr>
          <w:rFonts w:hint="eastAsia" w:ascii="仿宋_GB2312" w:hAnsi="ˎ̥" w:eastAsia="仿宋_GB2312"/>
          <w:sz w:val="32"/>
          <w:szCs w:val="32"/>
        </w:rPr>
        <w:t>万元</w:t>
      </w:r>
      <w:r>
        <w:rPr>
          <w:rFonts w:hint="eastAsia" w:ascii="仿宋_GB2312" w:hAnsi="ˎ̥" w:eastAsia="仿宋_GB2312"/>
          <w:sz w:val="32"/>
          <w:szCs w:val="32"/>
          <w:lang w:eastAsia="zh-CN"/>
        </w:rPr>
        <w:t>，减少</w:t>
      </w:r>
      <w:r>
        <w:rPr>
          <w:rFonts w:hint="eastAsia" w:ascii="仿宋_GB2312" w:hAnsi="ˎ̥" w:eastAsia="仿宋_GB2312"/>
          <w:sz w:val="32"/>
          <w:szCs w:val="32"/>
          <w:lang w:val="en-US" w:eastAsia="zh-CN"/>
        </w:rPr>
        <w:t>0%</w:t>
      </w:r>
      <w:r>
        <w:rPr>
          <w:rFonts w:hint="eastAsia" w:ascii="仿宋_GB2312" w:hAnsi="ˎ̥" w:eastAsia="仿宋_GB2312"/>
          <w:sz w:val="32"/>
          <w:szCs w:val="32"/>
        </w:rPr>
        <w:t>。主要原因：</w:t>
      </w:r>
      <w:r>
        <w:rPr>
          <w:rFonts w:hint="eastAsia" w:ascii="仿宋_GB2312" w:hAnsi="ˎ̥" w:eastAsia="仿宋_GB2312"/>
          <w:sz w:val="32"/>
          <w:szCs w:val="32"/>
          <w:lang w:eastAsia="zh-CN"/>
        </w:rPr>
        <w:t>无</w:t>
      </w:r>
      <w:r>
        <w:rPr>
          <w:rFonts w:hint="eastAsia" w:ascii="仿宋_GB2312" w:hAnsi="ˎ̥" w:eastAsia="仿宋_GB2312"/>
          <w:sz w:val="32"/>
          <w:szCs w:val="32"/>
        </w:rPr>
        <w:t>。</w:t>
      </w:r>
    </w:p>
    <w:p>
      <w:pPr>
        <w:keepNext w:val="0"/>
        <w:keepLines w:val="0"/>
        <w:pageBreakBefore w:val="0"/>
        <w:numPr>
          <w:ilvl w:val="0"/>
          <w:numId w:val="0"/>
        </w:numPr>
        <w:tabs>
          <w:tab w:val="center" w:pos="4473"/>
        </w:tabs>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ˎ̥" w:eastAsia="仿宋_GB2312" w:cs="Times New Roman"/>
          <w:bCs w:val="0"/>
          <w:sz w:val="32"/>
          <w:szCs w:val="32"/>
          <w:lang w:val="en-US" w:eastAsia="zh-CN"/>
        </w:rPr>
      </w:pPr>
      <w:r>
        <w:rPr>
          <w:rFonts w:hint="eastAsia" w:ascii="楷体" w:hAnsi="楷体" w:eastAsia="楷体" w:cs="楷体"/>
          <w:bCs w:val="0"/>
          <w:sz w:val="32"/>
          <w:szCs w:val="32"/>
          <w:lang w:val="en-US" w:eastAsia="zh-CN"/>
        </w:rPr>
        <w:t>（二）</w:t>
      </w:r>
      <w:r>
        <w:rPr>
          <w:rFonts w:hint="eastAsia" w:ascii="楷体" w:hAnsi="楷体" w:eastAsia="楷体" w:cs="楷体"/>
          <w:sz w:val="32"/>
          <w:szCs w:val="32"/>
          <w:lang w:val="en-US" w:eastAsia="zh-CN"/>
        </w:rPr>
        <w:t>政</w:t>
      </w:r>
      <w:r>
        <w:rPr>
          <w:rFonts w:hint="eastAsia" w:ascii="楷体" w:hAnsi="楷体" w:eastAsia="楷体" w:cs="楷体"/>
          <w:bCs w:val="0"/>
          <w:sz w:val="32"/>
          <w:szCs w:val="32"/>
          <w:lang w:val="en-US" w:eastAsia="zh-CN"/>
        </w:rPr>
        <w:t>府性基金预算财政拨款支出决算结构情况。</w:t>
      </w:r>
    </w:p>
    <w:p>
      <w:pPr>
        <w:keepNext w:val="0"/>
        <w:keepLines w:val="0"/>
        <w:pageBreakBefore w:val="0"/>
        <w:numPr>
          <w:ilvl w:val="0"/>
          <w:numId w:val="0"/>
        </w:numPr>
        <w:tabs>
          <w:tab w:val="center" w:pos="4473"/>
        </w:tabs>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ˎ̥" w:eastAsia="仿宋_GB2312" w:cs="Times New Roman"/>
          <w:bCs w:val="0"/>
          <w:sz w:val="32"/>
          <w:szCs w:val="32"/>
          <w:lang w:val="en-US" w:eastAsia="zh-CN"/>
        </w:rPr>
      </w:pPr>
      <w:r>
        <w:rPr>
          <w:rFonts w:hint="eastAsia" w:ascii="仿宋_GB2312" w:hAnsi="ˎ̥" w:eastAsia="仿宋_GB2312" w:cs="Times New Roman"/>
          <w:bCs w:val="0"/>
          <w:sz w:val="32"/>
          <w:szCs w:val="32"/>
          <w:lang w:val="en-US" w:eastAsia="zh-CN"/>
        </w:rPr>
        <w:t>2022年度政府性基金预算财政拨款支出0</w:t>
      </w:r>
      <w:r>
        <w:rPr>
          <w:rFonts w:hint="eastAsia" w:ascii="仿宋_GB2312" w:hAnsi="ˎ̥" w:eastAsia="仿宋_GB2312"/>
          <w:sz w:val="32"/>
          <w:szCs w:val="32"/>
        </w:rPr>
        <w:t>万元</w:t>
      </w:r>
      <w:r>
        <w:rPr>
          <w:rFonts w:hint="eastAsia" w:ascii="仿宋_GB2312" w:hAnsi="ˎ̥" w:eastAsia="仿宋_GB2312" w:cs="Times New Roman"/>
          <w:bCs w:val="0"/>
          <w:sz w:val="32"/>
          <w:szCs w:val="32"/>
          <w:lang w:val="en-US" w:eastAsia="zh-CN"/>
        </w:rPr>
        <w:t>，主要用于以下方面：城乡社区支出（类）国有土地使用权出让收入安排的支出（款）农村基础设施建设支出（项）支出0万元，占0%；城乡社区支出（类）国有土地使用权出让收入安排的支出（款）其他国有土地使用权出让收入安排的支出（项）支出0万元，占0%；</w:t>
      </w:r>
    </w:p>
    <w:p>
      <w:pPr>
        <w:keepNext w:val="0"/>
        <w:keepLines w:val="0"/>
        <w:pageBreakBefore w:val="0"/>
        <w:numPr>
          <w:ilvl w:val="0"/>
          <w:numId w:val="0"/>
        </w:numPr>
        <w:tabs>
          <w:tab w:val="center" w:pos="4473"/>
        </w:tabs>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ˎ̥" w:eastAsia="仿宋_GB2312" w:cs="Times New Roman"/>
          <w:bCs w:val="0"/>
          <w:sz w:val="32"/>
          <w:szCs w:val="32"/>
          <w:lang w:val="en-US" w:eastAsia="zh-CN"/>
        </w:rPr>
      </w:pPr>
    </w:p>
    <w:p>
      <w:pPr>
        <w:keepNext w:val="0"/>
        <w:keepLines w:val="0"/>
        <w:pageBreakBefore w:val="0"/>
        <w:numPr>
          <w:ilvl w:val="0"/>
          <w:numId w:val="0"/>
        </w:numPr>
        <w:tabs>
          <w:tab w:val="center" w:pos="4473"/>
        </w:tabs>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ˎ̥" w:eastAsia="仿宋_GB2312" w:cs="Times New Roman"/>
          <w:bCs w:val="0"/>
          <w:sz w:val="32"/>
          <w:szCs w:val="32"/>
          <w:lang w:val="en-US" w:eastAsia="zh-CN"/>
        </w:rPr>
      </w:pPr>
      <w:r>
        <w:rPr>
          <w:rFonts w:hint="eastAsia" w:ascii="仿宋_GB2312" w:hAnsi="ˎ̥" w:eastAsia="仿宋_GB2312" w:cs="Times New Roman"/>
          <w:bCs w:val="0"/>
          <w:sz w:val="32"/>
          <w:szCs w:val="32"/>
          <w:lang w:val="en-US" w:eastAsia="zh-CN"/>
        </w:rPr>
        <w:t>（根据各部门（单位）实际支出涉及的支出功能分类类级科目填列）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val="en-US" w:eastAsia="zh-CN"/>
        </w:rPr>
      </w:pPr>
      <w:r>
        <w:rPr>
          <w:rFonts w:hint="eastAsia" w:ascii="楷体" w:hAnsi="楷体" w:eastAsia="楷体" w:cs="楷体"/>
          <w:sz w:val="32"/>
          <w:szCs w:val="32"/>
          <w:lang w:val="en-US" w:eastAsia="zh-CN"/>
        </w:rPr>
        <w:t>（三）政府性基金预算财政拨款支出决算具体情况。</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22</w:t>
      </w:r>
      <w:r>
        <w:rPr>
          <w:rFonts w:hint="eastAsia" w:ascii="仿宋_GB2312" w:hAnsi="ˎ̥" w:eastAsia="仿宋_GB2312"/>
          <w:sz w:val="32"/>
          <w:szCs w:val="32"/>
          <w:lang w:eastAsia="zh-CN"/>
        </w:rPr>
        <w:t>年度政府性基金预算</w:t>
      </w:r>
      <w:r>
        <w:rPr>
          <w:rFonts w:hint="eastAsia" w:ascii="仿宋_GB2312" w:hAnsi="ˎ̥" w:eastAsia="仿宋_GB2312"/>
          <w:sz w:val="32"/>
          <w:szCs w:val="32"/>
        </w:rPr>
        <w:t>财政拨款支出年初预算为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cs="Times New Roman"/>
          <w:bCs w:val="0"/>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right="0" w:rightChars="0" w:firstLine="320" w:firstLineChars="100"/>
        <w:textAlignment w:val="auto"/>
        <w:rPr>
          <w:rFonts w:hint="eastAsia" w:ascii="仿宋_GB2312" w:hAnsi="ˎ̥" w:eastAsia="仿宋_GB2312" w:cs="Times New Roman"/>
          <w:bCs w:val="0"/>
          <w:sz w:val="32"/>
          <w:szCs w:val="32"/>
          <w:lang w:val="en-US" w:eastAsia="zh-CN"/>
        </w:rPr>
      </w:pPr>
      <w:r>
        <w:rPr>
          <w:rFonts w:hint="eastAsia" w:ascii="仿宋_GB2312" w:hAnsi="ˎ̥" w:eastAsia="仿宋_GB2312" w:cs="Times New Roman"/>
          <w:bCs w:val="0"/>
          <w:sz w:val="32"/>
          <w:szCs w:val="32"/>
          <w:lang w:val="en-US" w:eastAsia="zh-CN"/>
        </w:rPr>
        <w:t>1.乡社区支出（类）国有土地使用权出让收入安排的支出（款）农村基础设施建设支出（项）。</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right="0" w:rightChars="0"/>
        <w:textAlignment w:val="auto"/>
        <w:rPr>
          <w:rFonts w:hint="eastAsia" w:ascii="仿宋_GB2312" w:hAnsi="ˎ̥" w:eastAsia="仿宋_GB2312" w:cs="Times New Roman"/>
          <w:bCs w:val="0"/>
          <w:sz w:val="32"/>
          <w:szCs w:val="32"/>
          <w:lang w:val="en-US" w:eastAsia="zh-CN"/>
        </w:rPr>
      </w:pPr>
      <w:r>
        <w:rPr>
          <w:rFonts w:hint="eastAsia" w:ascii="仿宋_GB2312" w:hAnsi="ˎ̥" w:eastAsia="仿宋_GB2312" w:cs="Times New Roman"/>
          <w:bCs w:val="0"/>
          <w:sz w:val="32"/>
          <w:szCs w:val="32"/>
          <w:lang w:val="en-US" w:eastAsia="zh-CN"/>
        </w:rPr>
        <w:t>年初预算为0万元，支出决算为0万元，完成年初</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textAlignment w:val="auto"/>
        <w:rPr>
          <w:rFonts w:hint="default" w:ascii="仿宋_GB2312" w:hAnsi="ˎ̥" w:eastAsia="仿宋_GB2312" w:cs="Times New Roman"/>
          <w:bCs w:val="0"/>
          <w:sz w:val="32"/>
          <w:szCs w:val="32"/>
          <w:lang w:val="en-US" w:eastAsia="zh-CN"/>
        </w:rPr>
      </w:pPr>
      <w:r>
        <w:rPr>
          <w:rFonts w:hint="eastAsia" w:ascii="仿宋_GB2312" w:hAnsi="ˎ̥" w:eastAsia="仿宋_GB2312" w:cs="Times New Roman"/>
          <w:bCs w:val="0"/>
          <w:sz w:val="32"/>
          <w:szCs w:val="32"/>
          <w:lang w:val="en-US" w:eastAsia="zh-CN"/>
        </w:rPr>
        <w:t>预算的100%.决算数大于预算数的主要原因：年初无预算。</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right="0" w:rightChars="0"/>
        <w:textAlignment w:val="auto"/>
        <w:rPr>
          <w:rFonts w:hint="eastAsia" w:ascii="仿宋_GB2312" w:hAnsi="ˎ̥" w:eastAsia="仿宋_GB2312" w:cs="Times New Roman"/>
          <w:bCs w:val="0"/>
          <w:sz w:val="32"/>
          <w:szCs w:val="32"/>
          <w:lang w:val="en-US" w:eastAsia="zh-CN"/>
        </w:rPr>
      </w:pPr>
      <w:r>
        <w:rPr>
          <w:rFonts w:hint="eastAsia" w:ascii="仿宋_GB2312" w:hAnsi="ˎ̥" w:eastAsia="仿宋_GB2312" w:cs="Times New Roman"/>
          <w:bCs w:val="0"/>
          <w:sz w:val="32"/>
          <w:szCs w:val="32"/>
          <w:lang w:val="en-US" w:eastAsia="zh-CN"/>
        </w:rPr>
        <w:t>城乡社区支出（类）国有土地使用权出让收入安排的支出（款）其他国有土地使用权出让收入安排的支出（项）。</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right="0" w:rightChars="0"/>
        <w:textAlignment w:val="auto"/>
        <w:rPr>
          <w:rFonts w:hint="eastAsia" w:ascii="仿宋_GB2312" w:hAnsi="ˎ̥" w:eastAsia="仿宋_GB2312" w:cs="Times New Roman"/>
          <w:bCs w:val="0"/>
          <w:sz w:val="32"/>
          <w:szCs w:val="32"/>
          <w:lang w:val="en-US" w:eastAsia="zh-CN"/>
        </w:rPr>
      </w:pPr>
      <w:r>
        <w:rPr>
          <w:rFonts w:hint="eastAsia" w:ascii="仿宋_GB2312" w:hAnsi="ˎ̥" w:eastAsia="仿宋_GB2312" w:cs="Times New Roman"/>
          <w:bCs w:val="0"/>
          <w:sz w:val="32"/>
          <w:szCs w:val="32"/>
          <w:lang w:val="en-US" w:eastAsia="zh-CN"/>
        </w:rPr>
        <w:t>年初预算为0万元，支出决算为0万元，完成年初</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textAlignment w:val="auto"/>
        <w:rPr>
          <w:rFonts w:hint="default" w:ascii="仿宋_GB2312" w:hAnsi="ˎ̥" w:eastAsia="仿宋_GB2312" w:cs="Times New Roman"/>
          <w:bCs w:val="0"/>
          <w:sz w:val="32"/>
          <w:szCs w:val="32"/>
          <w:lang w:val="en-US" w:eastAsia="zh-CN"/>
        </w:rPr>
      </w:pPr>
      <w:r>
        <w:rPr>
          <w:rFonts w:hint="eastAsia" w:ascii="仿宋_GB2312" w:hAnsi="ˎ̥" w:eastAsia="仿宋_GB2312" w:cs="Times New Roman"/>
          <w:bCs w:val="0"/>
          <w:sz w:val="32"/>
          <w:szCs w:val="32"/>
          <w:lang w:val="en-US" w:eastAsia="zh-CN"/>
        </w:rPr>
        <w:t>预算的100%.决算数大于预算数的主要原因：年初无预算。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cs="Times New Roman"/>
          <w:bCs w:val="0"/>
          <w:sz w:val="32"/>
          <w:szCs w:val="32"/>
          <w:lang w:eastAsia="zh-CN"/>
        </w:rPr>
      </w:pP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科目填列</w:t>
      </w:r>
      <w:r>
        <w:rPr>
          <w:rFonts w:hint="eastAsia" w:ascii="仿宋_GB2312" w:hAnsi="ˎ̥" w:eastAsia="仿宋_GB2312"/>
          <w:sz w:val="32"/>
          <w:szCs w:val="32"/>
          <w:lang w:eastAsia="zh-CN"/>
        </w:rPr>
        <w:t>，</w:t>
      </w:r>
      <w:r>
        <w:rPr>
          <w:rFonts w:hint="eastAsia" w:ascii="仿宋_GB2312" w:hAnsi="ˎ̥" w:eastAsia="仿宋_GB2312" w:cs="Times New Roman"/>
          <w:bCs w:val="0"/>
          <w:sz w:val="32"/>
          <w:szCs w:val="32"/>
          <w:lang w:eastAsia="zh-CN"/>
        </w:rPr>
        <w:t>本部分</w:t>
      </w:r>
      <w:r>
        <w:rPr>
          <w:rFonts w:hint="eastAsia" w:ascii="仿宋_GB2312" w:hAnsi="ˎ̥" w:eastAsia="仿宋_GB2312" w:cs="Times New Roman"/>
          <w:bCs w:val="0"/>
          <w:sz w:val="32"/>
          <w:szCs w:val="32"/>
          <w:lang w:val="en-US" w:eastAsia="zh-CN"/>
        </w:rPr>
        <w:t>2022年</w:t>
      </w:r>
      <w:r>
        <w:rPr>
          <w:rFonts w:hint="eastAsia" w:ascii="仿宋_GB2312" w:hAnsi="ˎ̥" w:eastAsia="仿宋_GB2312" w:cs="Times New Roman"/>
          <w:bCs w:val="0"/>
          <w:sz w:val="32"/>
          <w:szCs w:val="32"/>
          <w:lang w:eastAsia="zh-CN"/>
        </w:rPr>
        <w:t>决算相关数据取自财决</w:t>
      </w:r>
      <w:r>
        <w:rPr>
          <w:rFonts w:hint="eastAsia" w:ascii="仿宋_GB2312" w:hAnsi="ˎ̥" w:eastAsia="仿宋_GB2312" w:cs="Times New Roman"/>
          <w:bCs w:val="0"/>
          <w:sz w:val="32"/>
          <w:szCs w:val="32"/>
          <w:lang w:val="en-US" w:eastAsia="zh-CN"/>
        </w:rPr>
        <w:t>公开07表；2021年决算相关数据取自财决09表《</w:t>
      </w:r>
      <w:r>
        <w:rPr>
          <w:rFonts w:hint="eastAsia" w:ascii="仿宋_GB2312" w:hAnsi="ˎ̥" w:eastAsia="仿宋_GB2312" w:cs="Times New Roman"/>
          <w:sz w:val="32"/>
          <w:szCs w:val="32"/>
        </w:rPr>
        <w:t>政府性基金预算财政拨款收入支出决算表</w:t>
      </w:r>
      <w:r>
        <w:rPr>
          <w:rFonts w:hint="eastAsia" w:ascii="仿宋_GB2312" w:hAnsi="ˎ̥" w:eastAsia="仿宋_GB2312" w:cs="Times New Roman"/>
          <w:bCs w:val="0"/>
          <w:sz w:val="32"/>
          <w:szCs w:val="32"/>
          <w:lang w:val="en-US" w:eastAsia="zh-CN"/>
        </w:rPr>
        <w:t>》</w:t>
      </w:r>
      <w:r>
        <w:rPr>
          <w:rFonts w:hint="eastAsia" w:ascii="仿宋_GB2312" w:hAnsi="ˎ̥" w:eastAsia="仿宋_GB2312" w:cs="Times New Roman"/>
          <w:bCs w:val="0"/>
          <w:sz w:val="32"/>
          <w:szCs w:val="32"/>
          <w:lang w:eastAsia="zh-CN"/>
        </w:rPr>
        <w:t>）</w:t>
      </w:r>
      <w:r>
        <w:rPr>
          <w:rFonts w:hint="eastAsia" w:ascii="仿宋_GB2312" w:hAnsi="ˎ̥" w:eastAsia="仿宋_GB2312" w:cs="Times New Roman"/>
          <w:bCs w:val="0"/>
          <w:sz w:val="32"/>
          <w:szCs w:val="32"/>
          <w:lang w:val="en-US" w:eastAsia="zh-CN"/>
        </w:rPr>
        <w:t>。</w:t>
      </w:r>
    </w:p>
    <w:p>
      <w:pPr>
        <w:tabs>
          <w:tab w:val="center" w:pos="4473"/>
        </w:tabs>
        <w:ind w:firstLine="627" w:firstLineChars="196"/>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eastAsia="zh-CN"/>
        </w:rPr>
        <w:t>八、</w:t>
      </w:r>
      <w:r>
        <w:rPr>
          <w:rFonts w:hint="eastAsia" w:ascii="黑体" w:hAnsi="黑体" w:eastAsia="黑体" w:cs="黑体"/>
          <w:b w:val="0"/>
          <w:bCs/>
          <w:color w:val="auto"/>
          <w:sz w:val="32"/>
          <w:szCs w:val="32"/>
          <w:lang w:val="en-US" w:eastAsia="zh-CN"/>
        </w:rPr>
        <w:t>国有资本经营预算财政拨款支出决算情况说明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国有资本经营预算</w:t>
      </w:r>
      <w:r>
        <w:rPr>
          <w:rFonts w:hint="eastAsia" w:ascii="楷体" w:hAnsi="楷体" w:eastAsia="楷体" w:cs="楷体"/>
          <w:sz w:val="32"/>
          <w:szCs w:val="32"/>
        </w:rPr>
        <w:t>财政拨款支出决算总体情况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国有资本经营预算</w:t>
      </w:r>
      <w:r>
        <w:rPr>
          <w:rFonts w:hint="eastAsia" w:ascii="仿宋_GB2312" w:hAnsi="ˎ̥" w:eastAsia="仿宋_GB2312"/>
          <w:sz w:val="32"/>
          <w:szCs w:val="32"/>
        </w:rPr>
        <w:t>财政拨款支出增加（减少）</w:t>
      </w:r>
      <w:r>
        <w:rPr>
          <w:rFonts w:hint="eastAsia" w:ascii="仿宋_GB2312" w:hAnsi="ˎ̥" w:eastAsia="仿宋_GB2312"/>
          <w:sz w:val="32"/>
          <w:szCs w:val="32"/>
          <w:lang w:val="en-US" w:eastAsia="zh-CN"/>
        </w:rPr>
        <w:t>0</w:t>
      </w:r>
      <w:r>
        <w:rPr>
          <w:rFonts w:hint="eastAsia" w:ascii="仿宋_GB2312" w:hAnsi="ˎ̥" w:eastAsia="仿宋_GB2312"/>
          <w:sz w:val="32"/>
          <w:szCs w:val="32"/>
        </w:rPr>
        <w:t>万元，增长（下降）</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，主要原因是无预算</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（二）国有资本经营预算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万元，主要用于以下方面：</w:t>
      </w:r>
      <w:r>
        <w:rPr>
          <w:rFonts w:hint="eastAsia" w:ascii="仿宋_GB2312" w:hAnsi="ˎ̥" w:eastAsia="仿宋_GB2312"/>
          <w:sz w:val="32"/>
          <w:szCs w:val="32"/>
          <w:lang w:val="en-US" w:eastAsia="zh-CN"/>
        </w:rPr>
        <w:t>0</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val="en-US" w:eastAsia="zh-CN"/>
        </w:rPr>
        <w:t>0</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val="en-US" w:eastAsia="zh-CN"/>
        </w:rPr>
        <w:t>0</w:t>
      </w:r>
      <w:r>
        <w:rPr>
          <w:rFonts w:hint="eastAsia" w:ascii="仿宋_GB2312" w:hAnsi="ˎ̥" w:eastAsia="仿宋_GB2312"/>
          <w:b/>
          <w:bCs/>
          <w:sz w:val="32"/>
          <w:szCs w:val="32"/>
          <w:lang w:val="en-US" w:eastAsia="zh-CN"/>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；无支出</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（三）国有资本经营预算</w:t>
      </w:r>
      <w:r>
        <w:rPr>
          <w:rFonts w:hint="eastAsia" w:ascii="楷体" w:hAnsi="楷体" w:eastAsia="楷体" w:cs="楷体"/>
          <w:sz w:val="32"/>
          <w:szCs w:val="32"/>
        </w:rPr>
        <w:t>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年度国有资本经营预算财政拨款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%。其中：</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0</w:t>
      </w:r>
      <w:r>
        <w:rPr>
          <w:rFonts w:hint="eastAsia" w:ascii="仿宋_GB2312" w:hAnsi="ˎ̥" w:eastAsia="仿宋_GB2312"/>
          <w:b/>
          <w:sz w:val="32"/>
          <w:szCs w:val="32"/>
        </w:rPr>
        <w:t>（类）</w:t>
      </w:r>
      <w:r>
        <w:rPr>
          <w:rFonts w:hint="eastAsia" w:ascii="仿宋_GB2312" w:hAnsi="ˎ̥" w:eastAsia="仿宋_GB2312"/>
          <w:sz w:val="32"/>
          <w:szCs w:val="32"/>
          <w:lang w:val="en-US" w:eastAsia="zh-CN"/>
        </w:rPr>
        <w:t>0</w:t>
      </w:r>
      <w:r>
        <w:rPr>
          <w:rFonts w:hint="eastAsia" w:ascii="仿宋_GB2312" w:hAnsi="ˎ̥" w:eastAsia="仿宋_GB2312"/>
          <w:b/>
          <w:sz w:val="32"/>
          <w:szCs w:val="32"/>
        </w:rPr>
        <w:t>（款）</w:t>
      </w:r>
      <w:r>
        <w:rPr>
          <w:rFonts w:hint="eastAsia" w:ascii="仿宋_GB2312" w:hAnsi="ˎ̥" w:eastAsia="仿宋_GB2312"/>
          <w:sz w:val="32"/>
          <w:szCs w:val="32"/>
          <w:lang w:val="en-US" w:eastAsia="zh-CN"/>
        </w:rPr>
        <w:t>0</w:t>
      </w:r>
      <w:r>
        <w:rPr>
          <w:rFonts w:hint="eastAsia" w:ascii="仿宋_GB2312" w:hAnsi="ˎ̥" w:eastAsia="仿宋_GB2312"/>
          <w:b/>
          <w:sz w:val="32"/>
          <w:szCs w:val="32"/>
        </w:rPr>
        <w:t>（项）。</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%。决算数大于</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小于</w:t>
      </w:r>
      <w:r>
        <w:rPr>
          <w:rFonts w:hint="eastAsia" w:ascii="仿宋_GB2312" w:hAnsi="ˎ̥" w:eastAsia="仿宋_GB2312"/>
          <w:sz w:val="32"/>
          <w:szCs w:val="32"/>
          <w:lang w:eastAsia="zh-CN"/>
        </w:rPr>
        <w:t>）</w:t>
      </w:r>
      <w:r>
        <w:rPr>
          <w:rFonts w:hint="eastAsia" w:ascii="仿宋_GB2312" w:hAnsi="ˎ̥" w:eastAsia="仿宋_GB2312"/>
          <w:sz w:val="32"/>
          <w:szCs w:val="32"/>
        </w:rPr>
        <w:t>预算数的主要原因：</w:t>
      </w:r>
      <w:r>
        <w:rPr>
          <w:rFonts w:hint="eastAsia" w:ascii="仿宋_GB2312" w:hAnsi="ˎ̥" w:eastAsia="仿宋_GB2312"/>
          <w:sz w:val="32"/>
          <w:szCs w:val="32"/>
          <w:lang w:eastAsia="zh-CN"/>
        </w:rPr>
        <w:t>无预算</w:t>
      </w:r>
      <w:r>
        <w:rPr>
          <w:rFonts w:hint="eastAsia" w:ascii="仿宋_GB2312" w:hAnsi="ˎ̥" w:eastAsia="仿宋_GB2312"/>
          <w:sz w:val="32"/>
          <w:szCs w:val="32"/>
        </w:rPr>
        <w:t>。</w:t>
      </w:r>
    </w:p>
    <w:p>
      <w:pPr>
        <w:tabs>
          <w:tab w:val="center" w:pos="4473"/>
        </w:tabs>
        <w:ind w:firstLine="640" w:firstLineChars="200"/>
        <w:rPr>
          <w:rFonts w:hint="eastAsia" w:ascii="黑体" w:hAnsi="黑体" w:eastAsia="黑体" w:cs="黑体"/>
          <w:b w:val="0"/>
          <w:bCs/>
          <w:color w:val="auto"/>
          <w:sz w:val="32"/>
          <w:szCs w:val="32"/>
          <w:lang w:eastAsia="zh-CN"/>
        </w:rPr>
      </w:pP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科目填列</w:t>
      </w:r>
      <w:r>
        <w:rPr>
          <w:rFonts w:hint="eastAsia" w:ascii="仿宋_GB2312" w:hAnsi="ˎ̥" w:eastAsia="仿宋_GB2312"/>
          <w:sz w:val="32"/>
          <w:szCs w:val="32"/>
          <w:lang w:eastAsia="zh-CN"/>
        </w:rPr>
        <w:t>，</w:t>
      </w:r>
      <w:r>
        <w:rPr>
          <w:rFonts w:hint="eastAsia" w:ascii="仿宋_GB2312" w:hAnsi="ˎ̥" w:eastAsia="仿宋_GB2312" w:cs="Times New Roman"/>
          <w:bCs w:val="0"/>
          <w:sz w:val="32"/>
          <w:szCs w:val="32"/>
          <w:lang w:eastAsia="zh-CN"/>
        </w:rPr>
        <w:t>本部分</w:t>
      </w:r>
      <w:r>
        <w:rPr>
          <w:rFonts w:hint="eastAsia" w:ascii="仿宋_GB2312" w:hAnsi="ˎ̥" w:eastAsia="仿宋_GB2312" w:cs="Times New Roman"/>
          <w:bCs w:val="0"/>
          <w:sz w:val="32"/>
          <w:szCs w:val="32"/>
          <w:lang w:val="en-US" w:eastAsia="zh-CN"/>
        </w:rPr>
        <w:t>2022年</w:t>
      </w:r>
      <w:r>
        <w:rPr>
          <w:rFonts w:hint="eastAsia" w:ascii="仿宋_GB2312" w:hAnsi="ˎ̥" w:eastAsia="仿宋_GB2312" w:cs="Times New Roman"/>
          <w:bCs w:val="0"/>
          <w:sz w:val="32"/>
          <w:szCs w:val="32"/>
          <w:lang w:eastAsia="zh-CN"/>
        </w:rPr>
        <w:t>决算相关数据取自财决</w:t>
      </w:r>
      <w:r>
        <w:rPr>
          <w:rFonts w:hint="eastAsia" w:ascii="仿宋_GB2312" w:hAnsi="ˎ̥" w:eastAsia="仿宋_GB2312" w:cs="Times New Roman"/>
          <w:bCs w:val="0"/>
          <w:sz w:val="32"/>
          <w:szCs w:val="32"/>
          <w:lang w:val="en-US" w:eastAsia="zh-CN"/>
        </w:rPr>
        <w:t>公开08表</w:t>
      </w:r>
      <w:r>
        <w:rPr>
          <w:rFonts w:hint="eastAsia" w:ascii="仿宋_GB2312" w:hAnsi="ˎ̥" w:eastAsia="仿宋_GB2312" w:cs="Times New Roman"/>
          <w:bCs w:val="0"/>
          <w:sz w:val="32"/>
          <w:szCs w:val="32"/>
          <w:lang w:eastAsia="zh-CN"/>
        </w:rPr>
        <w:t>）</w:t>
      </w:r>
      <w:r>
        <w:rPr>
          <w:rFonts w:hint="eastAsia" w:ascii="仿宋_GB2312" w:hAnsi="ˎ̥" w:eastAsia="仿宋_GB2312" w:cs="Times New Roman"/>
          <w:bCs w:val="0"/>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rPr>
          <w:rFonts w:hint="eastAsia" w:ascii="仿宋_GB2312" w:hAnsi="ˎ̥" w:eastAsia="楷体_GB2312"/>
          <w:color w:val="auto"/>
          <w:sz w:val="32"/>
          <w:szCs w:val="32"/>
          <w:lang w:eastAsia="zh-CN"/>
        </w:rPr>
      </w:pPr>
      <w:r>
        <w:rPr>
          <w:rFonts w:hint="eastAsia" w:ascii="黑体" w:hAnsi="黑体" w:eastAsia="黑体" w:cs="黑体"/>
          <w:b w:val="0"/>
          <w:bCs/>
          <w:color w:val="auto"/>
          <w:sz w:val="32"/>
          <w:szCs w:val="32"/>
          <w:lang w:eastAsia="zh-CN"/>
        </w:rPr>
        <w:t>九、</w:t>
      </w:r>
      <w:r>
        <w:rPr>
          <w:rFonts w:hint="eastAsia" w:ascii="黑体" w:hAnsi="黑体" w:eastAsia="黑体" w:cs="黑体"/>
          <w:b w:val="0"/>
          <w:bCs/>
          <w:color w:val="auto"/>
          <w:sz w:val="32"/>
          <w:szCs w:val="32"/>
        </w:rPr>
        <w:t>一般公共预算财政拨款“三公”经费支出决算情况说明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 w:hAnsi="楷体" w:eastAsia="楷体" w:cs="楷体"/>
          <w:b/>
          <w:color w:val="auto"/>
          <w:sz w:val="32"/>
          <w:szCs w:val="32"/>
        </w:rPr>
      </w:pPr>
      <w:r>
        <w:rPr>
          <w:rFonts w:hint="eastAsia" w:ascii="楷体" w:hAnsi="楷体" w:eastAsia="楷体" w:cs="楷体"/>
          <w:b/>
          <w:color w:val="auto"/>
          <w:sz w:val="32"/>
          <w:szCs w:val="32"/>
          <w:lang w:eastAsia="zh-CN"/>
        </w:rPr>
        <w:t>（一）</w:t>
      </w:r>
      <w:r>
        <w:rPr>
          <w:rFonts w:hint="eastAsia" w:ascii="楷体" w:hAnsi="楷体" w:eastAsia="楷体" w:cs="楷体"/>
          <w:b/>
          <w:color w:val="auto"/>
          <w:sz w:val="32"/>
          <w:szCs w:val="32"/>
          <w:lang w:val="en-US" w:eastAsia="zh-CN"/>
        </w:rPr>
        <w:t>一般公共预算</w:t>
      </w:r>
      <w:r>
        <w:rPr>
          <w:rFonts w:hint="eastAsia" w:ascii="楷体" w:hAnsi="楷体" w:eastAsia="楷体" w:cs="楷体"/>
          <w:b/>
          <w:color w:val="auto"/>
          <w:sz w:val="32"/>
          <w:szCs w:val="32"/>
        </w:rPr>
        <w:t>财政拨款“三公”经费支出决算总体情况说明。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color w:val="auto"/>
          <w:sz w:val="32"/>
          <w:szCs w:val="32"/>
          <w:lang w:eastAsia="zh-CN"/>
        </w:rPr>
        <w:t>20</w:t>
      </w:r>
      <w:r>
        <w:rPr>
          <w:rFonts w:hint="eastAsia" w:ascii="仿宋_GB2312" w:hAnsi="ˎ̥" w:eastAsia="仿宋_GB2312"/>
          <w:color w:val="auto"/>
          <w:sz w:val="32"/>
          <w:szCs w:val="32"/>
          <w:lang w:val="en-US" w:eastAsia="zh-CN"/>
        </w:rPr>
        <w:t>22</w:t>
      </w:r>
      <w:r>
        <w:rPr>
          <w:rFonts w:hint="eastAsia" w:ascii="仿宋_GB2312" w:hAnsi="ˎ̥" w:eastAsia="仿宋_GB2312"/>
          <w:color w:val="auto"/>
          <w:sz w:val="32"/>
          <w:szCs w:val="32"/>
          <w:lang w:eastAsia="zh-CN"/>
        </w:rPr>
        <w:t>年度</w:t>
      </w:r>
      <w:r>
        <w:rPr>
          <w:rFonts w:hint="eastAsia" w:ascii="仿宋_GB2312" w:hAnsi="ˎ̥" w:eastAsia="仿宋_GB2312"/>
          <w:color w:val="auto"/>
          <w:sz w:val="32"/>
          <w:szCs w:val="32"/>
          <w:lang w:val="en-US" w:eastAsia="zh-CN"/>
        </w:rPr>
        <w:t>一般公共预算财政拨款</w:t>
      </w:r>
      <w:r>
        <w:rPr>
          <w:rFonts w:hint="eastAsia" w:ascii="仿宋_GB2312" w:hAnsi="ˎ̥" w:eastAsia="仿宋_GB2312"/>
          <w:color w:val="auto"/>
          <w:sz w:val="32"/>
          <w:szCs w:val="32"/>
        </w:rPr>
        <w:t>“三公”经费支出预算</w:t>
      </w:r>
      <w:r>
        <w:rPr>
          <w:rFonts w:hint="eastAsia" w:ascii="仿宋_GB2312" w:hAnsi="ˎ̥" w:eastAsia="仿宋_GB2312"/>
          <w:sz w:val="32"/>
          <w:szCs w:val="32"/>
        </w:rPr>
        <w:t>为</w:t>
      </w:r>
      <w:r>
        <w:rPr>
          <w:rFonts w:hint="eastAsia" w:ascii="仿宋_GB2312" w:hAnsi="ˎ̥" w:eastAsia="仿宋_GB2312"/>
          <w:sz w:val="32"/>
          <w:szCs w:val="32"/>
          <w:lang w:val="en-US" w:eastAsia="zh-CN"/>
        </w:rPr>
        <w:t>23.43</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7.4</w:t>
      </w:r>
      <w:r>
        <w:rPr>
          <w:rFonts w:hint="eastAsia" w:ascii="仿宋_GB2312" w:hAnsi="ˎ̥" w:eastAsia="仿宋_GB2312"/>
          <w:sz w:val="32"/>
          <w:szCs w:val="32"/>
        </w:rPr>
        <w:t>万元，完成预算的</w:t>
      </w:r>
      <w:r>
        <w:rPr>
          <w:rFonts w:hint="eastAsia" w:ascii="仿宋_GB2312" w:hAnsi="ˎ̥" w:eastAsia="仿宋_GB2312"/>
          <w:sz w:val="32"/>
          <w:szCs w:val="32"/>
          <w:lang w:val="en-US" w:eastAsia="zh-CN"/>
        </w:rPr>
        <w:t>31.58</w:t>
      </w:r>
      <w:r>
        <w:rPr>
          <w:rFonts w:hint="eastAsia" w:ascii="仿宋_GB2312" w:hAnsi="ˎ̥" w:eastAsia="仿宋_GB2312"/>
          <w:sz w:val="32"/>
          <w:szCs w:val="32"/>
        </w:rPr>
        <w:t>%</w:t>
      </w:r>
      <w:r>
        <w:rPr>
          <w:rFonts w:hint="eastAsia" w:ascii="仿宋_GB2312" w:hAnsi="ˎ̥"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lang w:eastAsia="zh-CN"/>
        </w:rPr>
        <w:t>（二）一般公共预算</w:t>
      </w:r>
      <w:r>
        <w:rPr>
          <w:rFonts w:hint="eastAsia" w:ascii="楷体" w:hAnsi="楷体" w:eastAsia="楷体" w:cs="楷体"/>
          <w:b/>
          <w:bCs/>
          <w:color w:val="auto"/>
          <w:sz w:val="32"/>
          <w:szCs w:val="32"/>
        </w:rPr>
        <w:t>“三公”经费财政拨款支出决算具体情况说明。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color w:val="auto"/>
          <w:sz w:val="32"/>
          <w:szCs w:val="32"/>
          <w:lang w:eastAsia="zh-CN"/>
        </w:rPr>
        <w:t>20</w:t>
      </w:r>
      <w:r>
        <w:rPr>
          <w:rFonts w:hint="eastAsia" w:ascii="仿宋_GB2312" w:hAnsi="ˎ̥" w:eastAsia="仿宋_GB2312"/>
          <w:color w:val="auto"/>
          <w:sz w:val="32"/>
          <w:szCs w:val="32"/>
          <w:lang w:val="en-US" w:eastAsia="zh-CN"/>
        </w:rPr>
        <w:t>22</w:t>
      </w:r>
      <w:r>
        <w:rPr>
          <w:rFonts w:hint="eastAsia" w:ascii="仿宋_GB2312" w:hAnsi="ˎ̥" w:eastAsia="仿宋_GB2312"/>
          <w:color w:val="auto"/>
          <w:sz w:val="32"/>
          <w:szCs w:val="32"/>
          <w:lang w:eastAsia="zh-CN"/>
        </w:rPr>
        <w:t>年度</w:t>
      </w:r>
      <w:r>
        <w:rPr>
          <w:rFonts w:hint="eastAsia" w:ascii="仿宋_GB2312" w:hAnsi="ˎ̥" w:eastAsia="仿宋_GB2312"/>
          <w:color w:val="auto"/>
          <w:sz w:val="32"/>
          <w:szCs w:val="32"/>
          <w:lang w:val="en-US" w:eastAsia="zh-CN"/>
        </w:rPr>
        <w:t>一般公共预算财政拨款</w:t>
      </w:r>
      <w:r>
        <w:rPr>
          <w:rFonts w:hint="eastAsia" w:ascii="仿宋_GB2312" w:hAnsi="ˎ̥" w:eastAsia="仿宋_GB2312"/>
          <w:color w:val="auto"/>
          <w:sz w:val="32"/>
          <w:szCs w:val="32"/>
        </w:rPr>
        <w:t>“三公”经费支出决算中，因公出国（境）费支出决算</w:t>
      </w:r>
      <w:r>
        <w:rPr>
          <w:rFonts w:hint="eastAsia" w:ascii="仿宋_GB2312" w:hAnsi="ˎ̥" w:eastAsia="仿宋_GB2312"/>
          <w:color w:val="auto"/>
          <w:sz w:val="32"/>
          <w:szCs w:val="32"/>
          <w:lang w:val="en-US" w:eastAsia="zh-CN"/>
        </w:rPr>
        <w:t>4.5</w:t>
      </w:r>
      <w:r>
        <w:rPr>
          <w:rFonts w:hint="eastAsia" w:ascii="仿宋_GB2312" w:hAnsi="ˎ̥" w:eastAsia="仿宋_GB2312"/>
          <w:color w:val="auto"/>
          <w:sz w:val="32"/>
          <w:szCs w:val="32"/>
        </w:rPr>
        <w:t>万元，占</w:t>
      </w:r>
      <w:r>
        <w:rPr>
          <w:rFonts w:hint="eastAsia" w:ascii="仿宋_GB2312" w:hAnsi="ˎ̥" w:eastAsia="仿宋_GB2312"/>
          <w:color w:val="auto"/>
          <w:sz w:val="32"/>
          <w:szCs w:val="32"/>
          <w:lang w:val="en-US" w:eastAsia="zh-CN"/>
        </w:rPr>
        <w:t>60.81</w:t>
      </w:r>
      <w:r>
        <w:rPr>
          <w:rFonts w:hint="eastAsia" w:ascii="仿宋_GB2312" w:hAnsi="ˎ̥" w:eastAsia="仿宋_GB2312"/>
          <w:color w:val="auto"/>
          <w:sz w:val="32"/>
          <w:szCs w:val="32"/>
        </w:rPr>
        <w:t>%；公</w:t>
      </w:r>
      <w:r>
        <w:rPr>
          <w:rFonts w:hint="eastAsia" w:ascii="仿宋_GB2312" w:hAnsi="ˎ̥" w:eastAsia="仿宋_GB2312"/>
          <w:sz w:val="32"/>
          <w:szCs w:val="32"/>
        </w:rPr>
        <w:t>务用车购置及运行费支出决算</w:t>
      </w:r>
      <w:r>
        <w:rPr>
          <w:rFonts w:hint="eastAsia" w:ascii="仿宋_GB2312" w:hAnsi="ˎ̥" w:eastAsia="仿宋_GB2312"/>
          <w:sz w:val="32"/>
          <w:szCs w:val="32"/>
          <w:lang w:val="en-US" w:eastAsia="zh-CN"/>
        </w:rPr>
        <w:t>2.6</w:t>
      </w:r>
      <w:r>
        <w:rPr>
          <w:rFonts w:hint="eastAsia" w:ascii="仿宋_GB2312" w:hAnsi="ˎ̥" w:eastAsia="仿宋_GB2312"/>
          <w:sz w:val="32"/>
          <w:szCs w:val="32"/>
        </w:rPr>
        <w:t>万元，占</w:t>
      </w:r>
      <w:r>
        <w:rPr>
          <w:rFonts w:hint="eastAsia" w:ascii="仿宋_GB2312" w:hAnsi="ˎ̥" w:eastAsia="仿宋_GB2312"/>
          <w:sz w:val="32"/>
          <w:szCs w:val="32"/>
          <w:lang w:val="en-US" w:eastAsia="zh-CN"/>
        </w:rPr>
        <w:t>35.14</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0.3</w:t>
      </w:r>
      <w:r>
        <w:rPr>
          <w:rFonts w:hint="eastAsia" w:ascii="仿宋_GB2312" w:hAnsi="ˎ̥" w:eastAsia="仿宋_GB2312"/>
          <w:sz w:val="32"/>
          <w:szCs w:val="32"/>
        </w:rPr>
        <w:t>万元，占</w:t>
      </w:r>
      <w:r>
        <w:rPr>
          <w:rFonts w:hint="eastAsia" w:ascii="仿宋_GB2312" w:hAnsi="ˎ̥" w:eastAsia="仿宋_GB2312"/>
          <w:sz w:val="32"/>
          <w:szCs w:val="32"/>
          <w:lang w:val="en-US" w:eastAsia="zh-CN"/>
        </w:rPr>
        <w:t>4.05</w:t>
      </w:r>
      <w:r>
        <w:rPr>
          <w:rFonts w:hint="eastAsia" w:ascii="仿宋_GB2312" w:hAnsi="ˎ̥" w:eastAsia="仿宋_GB2312"/>
          <w:sz w:val="32"/>
          <w:szCs w:val="32"/>
        </w:rPr>
        <w:t>%。具体情况如下：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color w:val="auto"/>
          <w:sz w:val="32"/>
          <w:szCs w:val="32"/>
          <w:lang w:eastAsia="zh-CN"/>
        </w:rPr>
      </w:pPr>
      <w:r>
        <w:rPr>
          <w:rFonts w:hint="eastAsia" w:ascii="仿宋_GB2312" w:hAnsi="ˎ̥" w:eastAsia="仿宋_GB2312"/>
          <w:b/>
          <w:color w:val="auto"/>
          <w:sz w:val="32"/>
          <w:szCs w:val="32"/>
          <w:lang w:val="en-US" w:eastAsia="zh-CN"/>
        </w:rPr>
        <w:t>1.</w:t>
      </w:r>
      <w:r>
        <w:rPr>
          <w:rFonts w:hint="eastAsia" w:ascii="仿宋_GB2312" w:hAnsi="ˎ̥" w:eastAsia="仿宋_GB2312"/>
          <w:b/>
          <w:color w:val="auto"/>
          <w:sz w:val="32"/>
          <w:szCs w:val="32"/>
        </w:rPr>
        <w:t>因公出国（境）费</w:t>
      </w:r>
      <w:r>
        <w:rPr>
          <w:rFonts w:hint="eastAsia" w:ascii="仿宋_GB2312" w:hAnsi="ˎ̥" w:eastAsia="仿宋_GB2312"/>
          <w:color w:val="auto"/>
          <w:sz w:val="32"/>
          <w:szCs w:val="32"/>
        </w:rPr>
        <w:t>支出</w:t>
      </w:r>
      <w:r>
        <w:rPr>
          <w:rFonts w:hint="eastAsia" w:ascii="仿宋_GB2312" w:hAnsi="ˎ̥" w:eastAsia="仿宋_GB2312"/>
          <w:color w:val="auto"/>
          <w:sz w:val="32"/>
          <w:szCs w:val="32"/>
          <w:lang w:val="en-US" w:eastAsia="zh-CN"/>
        </w:rPr>
        <w:t>4.5</w:t>
      </w:r>
      <w:r>
        <w:rPr>
          <w:rFonts w:hint="eastAsia" w:ascii="仿宋_GB2312" w:hAnsi="ˎ̥" w:eastAsia="仿宋_GB2312"/>
          <w:color w:val="auto"/>
          <w:sz w:val="32"/>
          <w:szCs w:val="32"/>
        </w:rPr>
        <w:t>万元。全年安排因公出国（境）团组</w:t>
      </w:r>
      <w:r>
        <w:rPr>
          <w:rFonts w:hint="eastAsia" w:ascii="仿宋_GB2312" w:hAnsi="ˎ̥" w:eastAsia="仿宋_GB2312"/>
          <w:color w:val="auto"/>
          <w:sz w:val="32"/>
          <w:szCs w:val="32"/>
          <w:lang w:val="en-US" w:eastAsia="zh-CN"/>
        </w:rPr>
        <w:t>1</w:t>
      </w:r>
      <w:r>
        <w:rPr>
          <w:rFonts w:hint="eastAsia" w:ascii="仿宋_GB2312" w:hAnsi="ˎ̥" w:eastAsia="仿宋_GB2312"/>
          <w:color w:val="auto"/>
          <w:sz w:val="32"/>
          <w:szCs w:val="32"/>
        </w:rPr>
        <w:t>个，因公出国（境）</w:t>
      </w:r>
      <w:r>
        <w:rPr>
          <w:rFonts w:hint="eastAsia" w:ascii="仿宋_GB2312" w:hAnsi="ˎ̥" w:eastAsia="仿宋_GB2312"/>
          <w:color w:val="auto"/>
          <w:sz w:val="32"/>
          <w:szCs w:val="32"/>
          <w:lang w:val="en-US" w:eastAsia="zh-CN"/>
        </w:rPr>
        <w:t>1</w:t>
      </w:r>
      <w:r>
        <w:rPr>
          <w:rFonts w:hint="eastAsia" w:ascii="仿宋_GB2312" w:hAnsi="ˎ̥" w:eastAsia="仿宋_GB2312"/>
          <w:color w:val="auto"/>
          <w:sz w:val="32"/>
          <w:szCs w:val="32"/>
        </w:rPr>
        <w:t>人次。开支内容包括：</w:t>
      </w:r>
      <w:r>
        <w:rPr>
          <w:rFonts w:hint="eastAsia" w:ascii="仿宋_GB2312" w:hAnsi="ˎ̥" w:eastAsia="仿宋_GB2312"/>
          <w:color w:val="auto"/>
          <w:sz w:val="32"/>
          <w:szCs w:val="32"/>
          <w:lang w:eastAsia="zh-CN"/>
        </w:rPr>
        <w:t>跟随市领导到国外招商支出</w:t>
      </w:r>
      <w:r>
        <w:rPr>
          <w:rFonts w:hint="eastAsia" w:ascii="仿宋_GB2312" w:hAnsi="ˎ̥" w:eastAsia="仿宋_GB2312"/>
          <w:color w:val="auto"/>
          <w:sz w:val="32"/>
          <w:szCs w:val="32"/>
          <w:lang w:val="en-US" w:eastAsia="zh-CN"/>
        </w:rPr>
        <w:t>4.5万元主要用于往返机票、住宿等费用</w:t>
      </w:r>
      <w:r>
        <w:rPr>
          <w:rFonts w:hint="eastAsia" w:ascii="仿宋_GB2312" w:hAnsi="ˎ̥"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color w:val="auto"/>
          <w:sz w:val="32"/>
          <w:szCs w:val="32"/>
          <w:lang w:val="en-US" w:eastAsia="zh-CN"/>
        </w:rPr>
      </w:pPr>
      <w:r>
        <w:rPr>
          <w:rFonts w:hint="eastAsia" w:ascii="仿宋_GB2312" w:hAnsi="ˎ̥" w:eastAsia="仿宋_GB2312"/>
          <w:color w:val="auto"/>
          <w:sz w:val="32"/>
          <w:szCs w:val="32"/>
        </w:rPr>
        <w:t>因公出国（境）费支出决算</w:t>
      </w:r>
      <w:r>
        <w:rPr>
          <w:rFonts w:hint="eastAsia" w:ascii="仿宋_GB2312" w:hAnsi="ˎ̥" w:eastAsia="仿宋_GB2312"/>
          <w:color w:val="auto"/>
          <w:sz w:val="32"/>
          <w:szCs w:val="32"/>
          <w:lang w:val="en-US" w:eastAsia="zh-CN"/>
        </w:rPr>
        <w:t>比预算数减少4.5万元，下降50%。主要原因是疫情影响，出国减少。</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ˎ̥" w:eastAsia="仿宋_GB2312"/>
          <w:sz w:val="32"/>
          <w:szCs w:val="32"/>
        </w:rPr>
      </w:pPr>
      <w:r>
        <w:rPr>
          <w:rFonts w:hint="eastAsia" w:ascii="仿宋_GB2312" w:hAnsi="ˎ̥" w:eastAsia="仿宋_GB2312"/>
          <w:b/>
          <w:sz w:val="32"/>
          <w:szCs w:val="32"/>
          <w:lang w:val="en-US" w:eastAsia="zh-CN"/>
        </w:rPr>
        <w:t xml:space="preserve">    2.</w:t>
      </w:r>
      <w:r>
        <w:rPr>
          <w:rFonts w:hint="eastAsia" w:ascii="仿宋_GB2312" w:hAnsi="ˎ̥" w:eastAsia="仿宋_GB2312"/>
          <w:b/>
          <w:sz w:val="32"/>
          <w:szCs w:val="32"/>
        </w:rPr>
        <w:t>公务用车购置及运行费支出</w:t>
      </w:r>
      <w:r>
        <w:rPr>
          <w:rFonts w:hint="eastAsia" w:ascii="仿宋_GB2312" w:hAnsi="ˎ̥" w:eastAsia="仿宋_GB2312"/>
          <w:sz w:val="32"/>
          <w:szCs w:val="32"/>
          <w:lang w:val="en-US" w:eastAsia="zh-CN"/>
        </w:rPr>
        <w:t>2.6</w:t>
      </w:r>
      <w:r>
        <w:rPr>
          <w:rFonts w:hint="eastAsia" w:ascii="仿宋_GB2312" w:hAnsi="ˎ̥" w:eastAsia="仿宋_GB2312"/>
          <w:sz w:val="32"/>
          <w:szCs w:val="32"/>
        </w:rPr>
        <w:t>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万元，全年购置公务用车</w:t>
      </w:r>
      <w:r>
        <w:rPr>
          <w:rFonts w:hint="eastAsia" w:ascii="仿宋_GB2312" w:hAnsi="ˎ̥" w:eastAsia="仿宋_GB2312"/>
          <w:sz w:val="32"/>
          <w:szCs w:val="32"/>
          <w:lang w:val="en-US" w:eastAsia="zh-CN"/>
        </w:rPr>
        <w:t>0</w:t>
      </w:r>
      <w:r>
        <w:rPr>
          <w:rFonts w:hint="eastAsia" w:ascii="仿宋_GB2312" w:hAnsi="ˎ̥" w:eastAsia="仿宋_GB2312"/>
          <w:sz w:val="32"/>
          <w:szCs w:val="32"/>
        </w:rPr>
        <w:t>辆，年末公务用车保有量</w:t>
      </w:r>
      <w:r>
        <w:rPr>
          <w:rFonts w:hint="eastAsia" w:ascii="仿宋_GB2312" w:hAnsi="ˎ̥" w:eastAsia="仿宋_GB2312"/>
          <w:sz w:val="32"/>
          <w:szCs w:val="32"/>
          <w:lang w:val="en-US" w:eastAsia="zh-CN"/>
        </w:rPr>
        <w:t>2</w:t>
      </w:r>
      <w:r>
        <w:rPr>
          <w:rFonts w:hint="eastAsia" w:ascii="仿宋_GB2312" w:hAnsi="ˎ̥" w:eastAsia="仿宋_GB2312"/>
          <w:sz w:val="32"/>
          <w:szCs w:val="32"/>
        </w:rPr>
        <w:t>辆。</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ˎ̥" w:eastAsia="仿宋_GB2312"/>
          <w:color w:val="auto"/>
          <w:sz w:val="32"/>
          <w:szCs w:val="32"/>
        </w:rPr>
      </w:pPr>
      <w:r>
        <w:rPr>
          <w:rFonts w:hint="eastAsia" w:ascii="仿宋_GB2312" w:hAnsi="ˎ̥" w:eastAsia="仿宋_GB2312"/>
          <w:b/>
          <w:color w:val="auto"/>
          <w:sz w:val="32"/>
          <w:szCs w:val="32"/>
        </w:rPr>
        <w:t>公务用车运行</w:t>
      </w:r>
      <w:r>
        <w:rPr>
          <w:rFonts w:hint="eastAsia" w:ascii="仿宋_GB2312" w:hAnsi="ˎ̥" w:eastAsia="仿宋_GB2312"/>
          <w:b/>
          <w:color w:val="auto"/>
          <w:sz w:val="32"/>
          <w:szCs w:val="32"/>
          <w:lang w:eastAsia="zh-CN"/>
        </w:rPr>
        <w:t>维护费</w:t>
      </w:r>
      <w:r>
        <w:rPr>
          <w:rFonts w:hint="eastAsia" w:ascii="仿宋_GB2312" w:hAnsi="ˎ̥" w:eastAsia="仿宋_GB2312"/>
          <w:color w:val="auto"/>
          <w:sz w:val="32"/>
          <w:szCs w:val="32"/>
        </w:rPr>
        <w:t>支出</w:t>
      </w:r>
      <w:r>
        <w:rPr>
          <w:rFonts w:hint="eastAsia" w:ascii="仿宋_GB2312" w:hAnsi="ˎ̥" w:eastAsia="仿宋_GB2312"/>
          <w:color w:val="auto"/>
          <w:sz w:val="32"/>
          <w:szCs w:val="32"/>
          <w:lang w:val="en-US" w:eastAsia="zh-CN"/>
        </w:rPr>
        <w:t>2.6</w:t>
      </w:r>
      <w:r>
        <w:rPr>
          <w:rFonts w:hint="eastAsia" w:ascii="仿宋_GB2312" w:hAnsi="ˎ̥" w:eastAsia="仿宋_GB2312"/>
          <w:color w:val="auto"/>
          <w:sz w:val="32"/>
          <w:szCs w:val="32"/>
        </w:rPr>
        <w:t>万元，主要用于</w:t>
      </w:r>
      <w:r>
        <w:rPr>
          <w:rFonts w:hint="eastAsia" w:ascii="仿宋_GB2312" w:hAnsi="ˎ̥" w:eastAsia="仿宋_GB2312"/>
          <w:color w:val="auto"/>
          <w:sz w:val="32"/>
          <w:szCs w:val="32"/>
          <w:lang w:eastAsia="zh-CN"/>
        </w:rPr>
        <w:t>公务用车保险、年检、维修等费用支出</w:t>
      </w:r>
      <w:r>
        <w:rPr>
          <w:rFonts w:hint="eastAsia" w:ascii="仿宋_GB2312" w:hAnsi="ˎ̥" w:eastAsia="仿宋_GB2312"/>
          <w:color w:val="auto"/>
          <w:sz w:val="32"/>
          <w:szCs w:val="32"/>
        </w:rPr>
        <w:t>。</w:t>
      </w:r>
    </w:p>
    <w:p>
      <w:pPr>
        <w:ind w:firstLine="640" w:firstLineChars="200"/>
        <w:rPr>
          <w:rFonts w:hint="eastAsia" w:ascii="仿宋_GB2312" w:hAnsi="ˎ̥" w:eastAsia="仿宋_GB2312"/>
          <w:b w:val="0"/>
          <w:bCs/>
          <w:color w:val="auto"/>
          <w:sz w:val="32"/>
          <w:szCs w:val="32"/>
          <w:lang w:val="en-US" w:eastAsia="zh-CN"/>
        </w:rPr>
      </w:pPr>
      <w:r>
        <w:rPr>
          <w:rFonts w:hint="eastAsia" w:ascii="仿宋_GB2312" w:hAnsi="ˎ̥" w:eastAsia="仿宋_GB2312"/>
          <w:b w:val="0"/>
          <w:bCs/>
          <w:color w:val="auto"/>
          <w:sz w:val="32"/>
          <w:szCs w:val="32"/>
        </w:rPr>
        <w:t>公务用车购置及运行费支出</w:t>
      </w:r>
      <w:r>
        <w:rPr>
          <w:rFonts w:hint="eastAsia" w:ascii="仿宋_GB2312" w:hAnsi="ˎ̥" w:eastAsia="仿宋_GB2312"/>
          <w:b w:val="0"/>
          <w:bCs/>
          <w:color w:val="auto"/>
          <w:sz w:val="32"/>
          <w:szCs w:val="32"/>
          <w:lang w:val="en-US" w:eastAsia="zh-CN"/>
        </w:rPr>
        <w:t>决算</w:t>
      </w:r>
      <w:r>
        <w:rPr>
          <w:rFonts w:hint="eastAsia" w:ascii="仿宋_GB2312" w:hAnsi="ˎ̥" w:eastAsia="仿宋_GB2312"/>
          <w:color w:val="auto"/>
          <w:sz w:val="32"/>
          <w:szCs w:val="32"/>
          <w:lang w:val="en-US" w:eastAsia="zh-CN"/>
        </w:rPr>
        <w:t>比预算数减少7.92万元，下降75.29%。主要原因是减少公务用车，压减一般性支出。</w:t>
      </w:r>
      <w:r>
        <w:rPr>
          <w:rFonts w:hint="eastAsia" w:ascii="仿宋_GB2312" w:hAnsi="ˎ̥" w:eastAsia="仿宋_GB2312"/>
          <w:sz w:val="32"/>
          <w:szCs w:val="32"/>
          <w:lang w:val="en-US" w:eastAsia="zh-CN"/>
        </w:rPr>
        <w:t>本年决算数较上年增加0.99万元，增长（下降）59.28%。主要原因是</w:t>
      </w:r>
      <w:r>
        <w:rPr>
          <w:rFonts w:hint="eastAsia" w:ascii="仿宋_GB2312" w:hAnsi="ˎ̥" w:eastAsia="仿宋_GB2312"/>
          <w:color w:val="auto"/>
          <w:sz w:val="32"/>
          <w:szCs w:val="32"/>
          <w:lang w:val="en-US" w:eastAsia="zh-CN"/>
        </w:rPr>
        <w:t>车辆老旧，增加了维修费用</w:t>
      </w:r>
      <w:r>
        <w:rPr>
          <w:rFonts w:hint="eastAsia" w:ascii="仿宋_GB2312" w:hAnsi="ˎ̥" w:eastAsia="仿宋_GB2312"/>
          <w:sz w:val="32"/>
          <w:szCs w:val="32"/>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800" w:leftChars="0" w:right="0" w:rightChars="0" w:firstLine="0" w:firstLineChars="0"/>
        <w:textAlignment w:val="auto"/>
        <w:rPr>
          <w:rFonts w:hint="eastAsia" w:ascii="仿宋_GB2312" w:hAnsi="ˎ̥" w:eastAsia="仿宋_GB2312"/>
          <w:sz w:val="32"/>
          <w:szCs w:val="32"/>
          <w:lang w:eastAsia="zh-CN"/>
        </w:rPr>
      </w:pPr>
      <w:r>
        <w:rPr>
          <w:rFonts w:hint="eastAsia" w:ascii="仿宋_GB2312" w:hAnsi="ˎ̥" w:eastAsia="仿宋_GB2312"/>
          <w:b/>
          <w:sz w:val="32"/>
          <w:szCs w:val="32"/>
        </w:rPr>
        <w:t>公务接待费支出</w:t>
      </w:r>
      <w:r>
        <w:rPr>
          <w:rFonts w:hint="eastAsia" w:ascii="仿宋_GB2312" w:hAnsi="ˎ̥" w:eastAsia="仿宋_GB2312"/>
          <w:sz w:val="32"/>
          <w:szCs w:val="32"/>
          <w:lang w:val="en-US" w:eastAsia="zh-CN"/>
        </w:rPr>
        <w:t>0.3</w:t>
      </w:r>
      <w:r>
        <w:rPr>
          <w:rFonts w:hint="eastAsia" w:ascii="仿宋_GB2312" w:hAnsi="ˎ̥" w:eastAsia="仿宋_GB2312"/>
          <w:sz w:val="32"/>
          <w:szCs w:val="32"/>
        </w:rPr>
        <w:t>万元</w:t>
      </w:r>
      <w:r>
        <w:rPr>
          <w:rFonts w:hint="eastAsia" w:ascii="仿宋_GB2312" w:hAnsi="ˎ̥" w:eastAsia="仿宋_GB2312"/>
          <w:sz w:val="32"/>
          <w:szCs w:val="32"/>
          <w:lang w:eastAsia="zh-CN"/>
        </w:rPr>
        <w:t>，其中：</w:t>
      </w:r>
    </w:p>
    <w:p>
      <w:pPr>
        <w:numPr>
          <w:ilvl w:val="0"/>
          <w:numId w:val="0"/>
        </w:numPr>
        <w:ind w:left="0" w:leftChars="0" w:firstLine="643" w:firstLineChars="200"/>
        <w:rPr>
          <w:rFonts w:hint="eastAsia" w:ascii="仿宋_GB2312" w:hAnsi="ˎ̥" w:eastAsia="仿宋_GB2312"/>
          <w:color w:val="auto"/>
          <w:sz w:val="32"/>
          <w:szCs w:val="32"/>
        </w:rPr>
      </w:pPr>
      <w:r>
        <w:rPr>
          <w:rFonts w:hint="eastAsia" w:ascii="仿宋_GB2312" w:hAnsi="ˎ̥" w:eastAsia="仿宋_GB2312"/>
          <w:b/>
          <w:color w:val="auto"/>
          <w:sz w:val="32"/>
          <w:szCs w:val="32"/>
          <w:lang w:eastAsia="zh-CN"/>
        </w:rPr>
        <w:t>国内接待费</w:t>
      </w:r>
      <w:r>
        <w:rPr>
          <w:rFonts w:hint="eastAsia" w:ascii="仿宋_GB2312" w:hAnsi="ˎ̥" w:eastAsia="仿宋_GB2312"/>
          <w:color w:val="auto"/>
          <w:sz w:val="32"/>
          <w:szCs w:val="32"/>
        </w:rPr>
        <w:t>支出</w:t>
      </w:r>
      <w:r>
        <w:rPr>
          <w:rFonts w:hint="eastAsia" w:ascii="仿宋_GB2312" w:hAnsi="ˎ̥" w:eastAsia="仿宋_GB2312"/>
          <w:color w:val="auto"/>
          <w:sz w:val="32"/>
          <w:szCs w:val="32"/>
          <w:highlight w:val="none"/>
          <w:lang w:val="en-US" w:eastAsia="zh-CN"/>
        </w:rPr>
        <w:t>0.3</w:t>
      </w:r>
      <w:r>
        <w:rPr>
          <w:rFonts w:hint="eastAsia" w:ascii="仿宋_GB2312" w:hAnsi="ˎ̥" w:eastAsia="仿宋_GB2312"/>
          <w:color w:val="auto"/>
          <w:sz w:val="32"/>
          <w:szCs w:val="32"/>
        </w:rPr>
        <w:t>万元，</w:t>
      </w:r>
      <w:r>
        <w:rPr>
          <w:rFonts w:hint="eastAsia" w:ascii="仿宋_GB2312" w:hAnsi="ˎ̥" w:eastAsia="仿宋_GB2312"/>
          <w:color w:val="auto"/>
          <w:sz w:val="32"/>
          <w:szCs w:val="32"/>
          <w:lang w:eastAsia="zh-CN"/>
        </w:rPr>
        <w:t>国内公务接待</w:t>
      </w:r>
      <w:r>
        <w:rPr>
          <w:rFonts w:hint="eastAsia" w:ascii="仿宋_GB2312" w:hAnsi="ˎ̥" w:eastAsia="仿宋_GB2312"/>
          <w:color w:val="auto"/>
          <w:sz w:val="32"/>
          <w:szCs w:val="32"/>
          <w:highlight w:val="none"/>
          <w:lang w:val="en-US" w:eastAsia="zh-CN"/>
        </w:rPr>
        <w:t>3</w:t>
      </w:r>
      <w:r>
        <w:rPr>
          <w:rFonts w:hint="eastAsia" w:ascii="仿宋_GB2312" w:hAnsi="ˎ̥" w:eastAsia="仿宋_GB2312"/>
          <w:color w:val="auto"/>
          <w:sz w:val="32"/>
          <w:szCs w:val="32"/>
          <w:lang w:eastAsia="zh-CN"/>
        </w:rPr>
        <w:t>批次，接待</w:t>
      </w:r>
      <w:r>
        <w:rPr>
          <w:rFonts w:hint="eastAsia" w:ascii="仿宋_GB2312" w:hAnsi="ˎ̥" w:eastAsia="仿宋_GB2312"/>
          <w:color w:val="auto"/>
          <w:sz w:val="32"/>
          <w:szCs w:val="32"/>
          <w:highlight w:val="none"/>
          <w:lang w:val="en-US" w:eastAsia="zh-CN"/>
        </w:rPr>
        <w:t>16</w:t>
      </w:r>
      <w:r>
        <w:rPr>
          <w:rFonts w:hint="eastAsia" w:ascii="仿宋_GB2312" w:hAnsi="ˎ̥" w:eastAsia="仿宋_GB2312"/>
          <w:color w:val="auto"/>
          <w:sz w:val="32"/>
          <w:szCs w:val="32"/>
          <w:lang w:eastAsia="zh-CN"/>
        </w:rPr>
        <w:t>人次；</w:t>
      </w:r>
      <w:r>
        <w:rPr>
          <w:rFonts w:hint="eastAsia" w:ascii="仿宋_GB2312" w:hAnsi="ˎ̥" w:eastAsia="仿宋_GB2312"/>
          <w:color w:val="auto"/>
          <w:sz w:val="32"/>
          <w:szCs w:val="32"/>
        </w:rPr>
        <w:t>主要用于</w:t>
      </w:r>
      <w:r>
        <w:rPr>
          <w:rFonts w:hint="eastAsia" w:ascii="仿宋_GB2312" w:hAnsi="ˎ̥" w:eastAsia="仿宋_GB2312"/>
          <w:color w:val="auto"/>
          <w:sz w:val="32"/>
          <w:szCs w:val="32"/>
          <w:lang w:eastAsia="zh-CN"/>
        </w:rPr>
        <w:t>交通、餐费等</w:t>
      </w:r>
      <w:r>
        <w:rPr>
          <w:rFonts w:hint="eastAsia" w:ascii="仿宋_GB2312" w:hAnsi="ˎ̥" w:eastAsia="仿宋_GB2312"/>
          <w:color w:val="auto"/>
          <w:sz w:val="32"/>
          <w:szCs w:val="32"/>
        </w:rPr>
        <w:t>。</w:t>
      </w:r>
    </w:p>
    <w:p>
      <w:pPr>
        <w:numPr>
          <w:ilvl w:val="0"/>
          <w:numId w:val="0"/>
        </w:numPr>
        <w:ind w:left="0" w:leftChars="0" w:firstLine="640" w:firstLineChars="200"/>
        <w:rPr>
          <w:ins w:id="0" w:author="袁征" w:date="2021-08-01T22:57:00Z"/>
          <w:rFonts w:hint="eastAsia" w:ascii="仿宋_GB2312" w:hAnsi="ˎ̥" w:eastAsia="仿宋_GB2312"/>
          <w:color w:val="auto"/>
          <w:sz w:val="32"/>
          <w:szCs w:val="32"/>
          <w:lang w:eastAsia="zh-CN"/>
        </w:rPr>
      </w:pPr>
      <w:r>
        <w:rPr>
          <w:rFonts w:hint="eastAsia" w:ascii="仿宋_GB2312" w:hAnsi="ˎ̥" w:eastAsia="仿宋_GB2312"/>
          <w:color w:val="auto"/>
          <w:sz w:val="32"/>
          <w:szCs w:val="32"/>
        </w:rPr>
        <w:t>国（境）外接待费</w:t>
      </w:r>
      <w:r>
        <w:rPr>
          <w:rFonts w:hint="eastAsia" w:ascii="仿宋_GB2312" w:hAnsi="ˎ̥" w:eastAsia="仿宋_GB2312"/>
          <w:color w:val="auto"/>
          <w:sz w:val="32"/>
          <w:szCs w:val="32"/>
          <w:lang w:eastAsia="zh-CN"/>
        </w:rPr>
        <w:t>支出</w:t>
      </w:r>
      <w:r>
        <w:rPr>
          <w:rFonts w:hint="eastAsia" w:ascii="仿宋_GB2312" w:hAnsi="ˎ̥" w:eastAsia="仿宋_GB2312"/>
          <w:color w:val="auto"/>
          <w:sz w:val="32"/>
          <w:szCs w:val="32"/>
          <w:highlight w:val="none"/>
          <w:lang w:val="en-US" w:eastAsia="zh-CN"/>
        </w:rPr>
        <w:t>0</w:t>
      </w:r>
      <w:r>
        <w:rPr>
          <w:rFonts w:hint="eastAsia" w:ascii="仿宋_GB2312" w:hAnsi="ˎ̥" w:eastAsia="仿宋_GB2312"/>
          <w:color w:val="auto"/>
          <w:sz w:val="32"/>
          <w:szCs w:val="32"/>
          <w:lang w:eastAsia="zh-CN"/>
        </w:rPr>
        <w:t>万元，</w:t>
      </w:r>
      <w:r>
        <w:rPr>
          <w:rFonts w:hint="eastAsia" w:ascii="仿宋_GB2312" w:hAnsi="ˎ̥" w:eastAsia="仿宋_GB2312"/>
          <w:color w:val="auto"/>
          <w:sz w:val="32"/>
          <w:szCs w:val="32"/>
        </w:rPr>
        <w:t>国（境）外公务接待</w:t>
      </w:r>
      <w:r>
        <w:rPr>
          <w:rFonts w:hint="eastAsia" w:ascii="仿宋_GB2312" w:hAnsi="ˎ̥" w:eastAsia="仿宋_GB2312"/>
          <w:color w:val="auto"/>
          <w:sz w:val="32"/>
          <w:szCs w:val="32"/>
          <w:highlight w:val="none"/>
          <w:lang w:val="en-US" w:eastAsia="zh-CN"/>
        </w:rPr>
        <w:t>0</w:t>
      </w:r>
      <w:r>
        <w:rPr>
          <w:rFonts w:hint="eastAsia" w:ascii="仿宋_GB2312" w:hAnsi="ˎ̥" w:eastAsia="仿宋_GB2312"/>
          <w:color w:val="auto"/>
          <w:sz w:val="32"/>
          <w:szCs w:val="32"/>
        </w:rPr>
        <w:t>批次</w:t>
      </w:r>
      <w:r>
        <w:rPr>
          <w:rFonts w:hint="eastAsia" w:ascii="仿宋_GB2312" w:hAnsi="ˎ̥" w:eastAsia="仿宋_GB2312"/>
          <w:color w:val="auto"/>
          <w:sz w:val="32"/>
          <w:szCs w:val="32"/>
          <w:lang w:eastAsia="zh-CN"/>
        </w:rPr>
        <w:t>，接待</w:t>
      </w:r>
      <w:r>
        <w:rPr>
          <w:rFonts w:hint="eastAsia" w:ascii="仿宋_GB2312" w:hAnsi="ˎ̥" w:eastAsia="仿宋_GB2312"/>
          <w:color w:val="auto"/>
          <w:sz w:val="32"/>
          <w:szCs w:val="32"/>
          <w:highlight w:val="none"/>
          <w:lang w:val="en-US" w:eastAsia="zh-CN"/>
        </w:rPr>
        <w:t>0</w:t>
      </w:r>
      <w:r>
        <w:rPr>
          <w:rFonts w:hint="eastAsia" w:ascii="仿宋_GB2312" w:hAnsi="ˎ̥" w:eastAsia="仿宋_GB2312"/>
          <w:color w:val="auto"/>
          <w:sz w:val="32"/>
          <w:szCs w:val="32"/>
          <w:lang w:eastAsia="zh-CN"/>
        </w:rPr>
        <w:t>人次；主要用于无。</w:t>
      </w:r>
    </w:p>
    <w:p>
      <w:pPr>
        <w:pStyle w:val="5"/>
        <w:numPr>
          <w:ilvl w:val="0"/>
          <w:numId w:val="0"/>
        </w:numPr>
        <w:ind w:right="0" w:rightChars="0" w:firstLine="640" w:firstLineChars="200"/>
        <w:rPr>
          <w:rFonts w:hint="eastAsia" w:ascii="仿宋_GB2312" w:hAnsi="ˎ̥" w:eastAsia="仿宋_GB2312"/>
          <w:color w:val="auto"/>
          <w:sz w:val="32"/>
          <w:szCs w:val="32"/>
          <w:lang w:val="en-US" w:eastAsia="zh-CN"/>
        </w:rPr>
      </w:pPr>
      <w:r>
        <w:rPr>
          <w:rFonts w:hint="eastAsia" w:ascii="仿宋_GB2312" w:hAnsi="ˎ̥" w:eastAsia="仿宋_GB2312"/>
          <w:color w:val="auto"/>
          <w:sz w:val="32"/>
          <w:szCs w:val="32"/>
          <w:highlight w:val="none"/>
          <w:lang w:val="en-US" w:eastAsia="zh-CN"/>
        </w:rPr>
        <w:t>公务接待费支出决算数比预算数减少3.6万元，下降92.3%。主要原因是因疫情影响，接待减少。</w:t>
      </w:r>
      <w:r>
        <w:rPr>
          <w:rFonts w:hint="eastAsia" w:ascii="仿宋_GB2312" w:hAnsi="ˎ̥" w:eastAsia="仿宋_GB2312"/>
          <w:color w:val="auto"/>
          <w:sz w:val="32"/>
          <w:szCs w:val="32"/>
          <w:lang w:val="en-US" w:eastAsia="zh-CN"/>
        </w:rPr>
        <w:t>本年决算数较上年增加（减少）0.3万元，增长（下降）0.3%。主要原因是上年疫情影响，</w:t>
      </w:r>
      <w:r>
        <w:rPr>
          <w:rFonts w:hint="eastAsia" w:ascii="仿宋_GB2312" w:hAnsi="ˎ̥" w:eastAsia="仿宋_GB2312"/>
          <w:color w:val="auto"/>
          <w:sz w:val="32"/>
          <w:szCs w:val="32"/>
          <w:highlight w:val="none"/>
          <w:lang w:val="en-US" w:eastAsia="zh-CN"/>
        </w:rPr>
        <w:t>无接待</w:t>
      </w:r>
      <w:r>
        <w:rPr>
          <w:rFonts w:hint="eastAsia" w:ascii="仿宋_GB2312" w:hAnsi="ˎ̥" w:eastAsia="仿宋_GB2312"/>
          <w:color w:val="auto"/>
          <w:sz w:val="32"/>
          <w:szCs w:val="32"/>
          <w:lang w:val="en-US" w:eastAsia="zh-CN"/>
        </w:rPr>
        <w:t>。</w:t>
      </w:r>
    </w:p>
    <w:p>
      <w:pPr>
        <w:pStyle w:val="5"/>
        <w:numPr>
          <w:ilvl w:val="0"/>
          <w:numId w:val="0"/>
        </w:numPr>
        <w:ind w:left="0" w:leftChars="0" w:right="0" w:righ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（2022年度“三公”经费预算数、决算数可取自附件财决批复08表，出国团组数、出国人次，公务用车购置数、公务用车保有量，接待团组数、接待人次2022年的可取自部门决算报表F03《表机构运行信息表》。）</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Cs/>
          <w:sz w:val="32"/>
          <w:szCs w:val="32"/>
          <w:lang w:val="en-US" w:eastAsia="zh-CN"/>
        </w:rPr>
        <w:t>十、</w:t>
      </w:r>
      <w:r>
        <w:rPr>
          <w:rFonts w:hint="eastAsia" w:ascii="黑体" w:hAnsi="黑体" w:eastAsia="黑体" w:cs="黑体"/>
          <w:b w:val="0"/>
          <w:bCs/>
          <w:sz w:val="32"/>
          <w:szCs w:val="32"/>
        </w:rPr>
        <w:t>预算绩效情况说明</w:t>
      </w:r>
      <w:r>
        <w:rPr>
          <w:rFonts w:hint="eastAsia" w:ascii="黑体" w:hAnsi="黑体" w:eastAsia="黑体" w:cs="黑体"/>
          <w:b w:val="0"/>
          <w:bCs/>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绩效管理工作开展情况。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rPr>
        <w:t>根据财政预算</w:t>
      </w:r>
      <w:r>
        <w:rPr>
          <w:rFonts w:hint="eastAsia" w:ascii="仿宋_GB2312" w:eastAsia="仿宋_GB2312"/>
          <w:sz w:val="32"/>
          <w:szCs w:val="32"/>
          <w:lang w:eastAsia="zh-CN"/>
        </w:rPr>
        <w:t>绩效</w:t>
      </w:r>
      <w:r>
        <w:rPr>
          <w:rFonts w:hint="eastAsia" w:ascii="仿宋_GB2312" w:eastAsia="仿宋_GB2312"/>
          <w:sz w:val="32"/>
          <w:szCs w:val="32"/>
        </w:rPr>
        <w:t>管理要求，</w:t>
      </w:r>
      <w:r>
        <w:rPr>
          <w:rFonts w:hint="eastAsia" w:ascii="仿宋_GB2312" w:eastAsia="仿宋_GB2312"/>
          <w:sz w:val="32"/>
          <w:szCs w:val="32"/>
          <w:lang w:eastAsia="zh-CN"/>
        </w:rPr>
        <w:t>我</w:t>
      </w:r>
      <w:r>
        <w:rPr>
          <w:rFonts w:hint="eastAsia" w:ascii="仿宋_GB2312" w:eastAsia="仿宋_GB2312"/>
          <w:sz w:val="32"/>
          <w:szCs w:val="32"/>
        </w:rPr>
        <w:t>部门（单位）组织对</w:t>
      </w:r>
      <w:r>
        <w:rPr>
          <w:rFonts w:hint="eastAsia" w:ascii="仿宋_GB2312" w:eastAsia="仿宋_GB2312"/>
          <w:sz w:val="32"/>
          <w:szCs w:val="32"/>
          <w:lang w:eastAsia="zh-CN"/>
        </w:rPr>
        <w:t>20</w:t>
      </w:r>
      <w:r>
        <w:rPr>
          <w:rFonts w:hint="eastAsia" w:ascii="仿宋_GB2312" w:eastAsia="仿宋_GB2312"/>
          <w:sz w:val="32"/>
          <w:szCs w:val="32"/>
          <w:lang w:val="en-US" w:eastAsia="zh-CN"/>
        </w:rPr>
        <w:t>22</w:t>
      </w:r>
      <w:r>
        <w:rPr>
          <w:rFonts w:hint="eastAsia" w:ascii="仿宋_GB2312" w:eastAsia="仿宋_GB2312"/>
          <w:sz w:val="32"/>
          <w:szCs w:val="32"/>
          <w:lang w:eastAsia="zh-CN"/>
        </w:rPr>
        <w:t>年度</w:t>
      </w:r>
      <w:r>
        <w:rPr>
          <w:rFonts w:hint="eastAsia" w:ascii="仿宋_GB2312" w:eastAsia="仿宋_GB2312"/>
          <w:sz w:val="32"/>
          <w:szCs w:val="32"/>
        </w:rPr>
        <w:t>一般公共预算项目支出</w:t>
      </w:r>
      <w:r>
        <w:rPr>
          <w:rFonts w:hint="eastAsia" w:ascii="仿宋_GB2312" w:eastAsia="仿宋_GB2312"/>
          <w:sz w:val="32"/>
          <w:szCs w:val="32"/>
          <w:lang w:eastAsia="zh-CN"/>
        </w:rPr>
        <w:t>全面</w:t>
      </w:r>
      <w:r>
        <w:rPr>
          <w:rFonts w:hint="eastAsia" w:ascii="仿宋_GB2312" w:eastAsia="仿宋_GB2312"/>
          <w:sz w:val="32"/>
          <w:szCs w:val="32"/>
        </w:rPr>
        <w:t>开展绩效自评。</w:t>
      </w:r>
      <w:r>
        <w:rPr>
          <w:rFonts w:hint="eastAsia" w:ascii="仿宋_GB2312" w:eastAsia="仿宋_GB2312"/>
          <w:sz w:val="32"/>
          <w:szCs w:val="32"/>
          <w:lang w:val="en-US" w:eastAsia="zh-CN"/>
        </w:rPr>
        <w:t>自评</w:t>
      </w:r>
      <w:r>
        <w:rPr>
          <w:rFonts w:hint="eastAsia" w:ascii="仿宋_GB2312" w:eastAsia="仿宋_GB2312"/>
          <w:sz w:val="32"/>
          <w:szCs w:val="32"/>
        </w:rPr>
        <w:t>项目</w:t>
      </w:r>
      <w:r>
        <w:rPr>
          <w:rFonts w:hint="eastAsia" w:ascii="仿宋_GB2312" w:eastAsia="仿宋_GB2312"/>
          <w:sz w:val="32"/>
          <w:szCs w:val="32"/>
          <w:lang w:val="en-US" w:eastAsia="zh-CN"/>
        </w:rPr>
        <w:t>10</w:t>
      </w:r>
      <w:r>
        <w:rPr>
          <w:rFonts w:hint="eastAsia" w:ascii="仿宋_GB2312" w:eastAsia="仿宋_GB2312"/>
          <w:sz w:val="32"/>
          <w:szCs w:val="32"/>
        </w:rPr>
        <w:t>个，共涉及资金</w:t>
      </w:r>
      <w:r>
        <w:rPr>
          <w:rFonts w:hint="eastAsia" w:ascii="仿宋_GB2312" w:eastAsia="仿宋_GB2312"/>
          <w:sz w:val="32"/>
          <w:szCs w:val="32"/>
          <w:lang w:val="en-US" w:eastAsia="zh-CN"/>
        </w:rPr>
        <w:t>160454.67</w:t>
      </w:r>
      <w:r>
        <w:rPr>
          <w:rFonts w:hint="eastAsia" w:ascii="仿宋_GB2312" w:eastAsia="仿宋_GB2312"/>
          <w:sz w:val="32"/>
          <w:szCs w:val="32"/>
        </w:rPr>
        <w:t>万元，自评覆盖率达到</w:t>
      </w:r>
      <w:r>
        <w:rPr>
          <w:rFonts w:hint="eastAsia" w:ascii="仿宋_GB2312" w:eastAsia="仿宋_GB2312"/>
          <w:sz w:val="32"/>
          <w:szCs w:val="32"/>
          <w:lang w:val="en-US" w:eastAsia="zh-CN"/>
        </w:rPr>
        <w:t>100</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0"/>
        <w:rPr>
          <w:rFonts w:hint="eastAsia" w:ascii="仿宋_GB2312" w:hAnsi="仿宋_GB2312" w:eastAsia="仿宋_GB2312" w:cs="仿宋_GB2312"/>
          <w:bCs/>
          <w:sz w:val="32"/>
          <w:szCs w:val="32"/>
          <w:lang w:eastAsia="zh-CN"/>
        </w:rPr>
      </w:pPr>
      <w:r>
        <w:rPr>
          <w:rFonts w:hint="eastAsia" w:ascii="仿宋_GB2312" w:eastAsia="仿宋_GB2312"/>
          <w:sz w:val="32"/>
          <w:szCs w:val="32"/>
          <w:lang w:eastAsia="zh-CN"/>
        </w:rPr>
        <w:t>我</w:t>
      </w:r>
      <w:r>
        <w:rPr>
          <w:rFonts w:hint="eastAsia" w:ascii="仿宋_GB2312" w:eastAsia="仿宋_GB2312"/>
          <w:sz w:val="32"/>
          <w:szCs w:val="32"/>
        </w:rPr>
        <w:t>部门（单位）共组织对“</w:t>
      </w:r>
      <w:r>
        <w:rPr>
          <w:rFonts w:hint="eastAsia" w:ascii="仿宋_GB2312" w:hAnsi="Times New Roman" w:eastAsia="仿宋_GB2312" w:cs="Times New Roman"/>
          <w:sz w:val="32"/>
          <w:szCs w:val="32"/>
        </w:rPr>
        <w:t>46010022T000000167344-科技创新和成果转化奖励专项资金</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46010021T000000011957-海口市信息基础设施建设财政补贴</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46010021T000000011945-企业奖励兑现</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color w:val="FF0000"/>
          <w:sz w:val="32"/>
          <w:szCs w:val="32"/>
        </w:rPr>
        <w:t>46010021Y000000011239-综合事务</w:t>
      </w:r>
      <w:r>
        <w:rPr>
          <w:rFonts w:hint="eastAsia" w:ascii="仿宋_GB2312" w:hAnsi="Times New Roman" w:eastAsia="仿宋_GB2312" w:cs="Times New Roman"/>
          <w:sz w:val="32"/>
          <w:szCs w:val="32"/>
          <w:lang w:eastAsia="zh-CN"/>
        </w:rPr>
        <w:t>、</w:t>
      </w:r>
      <w:r>
        <w:rPr>
          <w:rFonts w:hint="eastAsia" w:ascii="仿宋_GB2312" w:eastAsia="仿宋_GB2312"/>
          <w:color w:val="FF0000"/>
          <w:sz w:val="32"/>
          <w:szCs w:val="32"/>
          <w:lang w:val="en-US" w:eastAsia="zh-CN"/>
        </w:rPr>
        <w:t>46010022T000000167354-高新技术产业扶持奖励专项资金</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46010022T000000167349-节能与循环经济专项资金</w:t>
      </w:r>
      <w:r>
        <w:rPr>
          <w:rFonts w:hint="eastAsia" w:ascii="仿宋_GB2312" w:hAnsi="Times New Roman" w:eastAsia="仿宋_GB2312" w:cs="Times New Roman"/>
          <w:sz w:val="32"/>
          <w:szCs w:val="32"/>
          <w:lang w:eastAsia="zh-CN"/>
        </w:rPr>
        <w:t>、</w:t>
      </w:r>
      <w:r>
        <w:rPr>
          <w:rFonts w:hint="eastAsia" w:ascii="仿宋_GB2312" w:hAnsi="仿宋_GB2312" w:eastAsia="仿宋_GB2312" w:cs="仿宋_GB2312"/>
          <w:bCs/>
          <w:color w:val="FF0000"/>
          <w:sz w:val="32"/>
          <w:szCs w:val="32"/>
          <w:lang w:val="en-US" w:eastAsia="zh-CN"/>
        </w:rPr>
        <w:t>46010021T000000179328-节能减排专项资金</w:t>
      </w:r>
      <w:r>
        <w:rPr>
          <w:rFonts w:hint="eastAsia" w:ascii="仿宋_GB2312" w:eastAsia="仿宋_GB2312"/>
          <w:color w:val="FF0000"/>
          <w:sz w:val="32"/>
          <w:szCs w:val="32"/>
          <w:lang w:val="en-US" w:eastAsia="zh-CN"/>
        </w:rPr>
        <w:t>46010022T000000167348-中小企业发展专项资金</w:t>
      </w:r>
      <w:r>
        <w:rPr>
          <w:rFonts w:hint="eastAsia" w:ascii="仿宋_GB2312" w:hAnsi="Times New Roman" w:eastAsia="仿宋_GB2312" w:cs="Times New Roman"/>
          <w:sz w:val="32"/>
          <w:szCs w:val="32"/>
          <w:lang w:eastAsia="zh-CN"/>
        </w:rPr>
        <w:t>、</w:t>
      </w:r>
      <w:r>
        <w:rPr>
          <w:rFonts w:hint="eastAsia" w:ascii="仿宋_GB2312" w:hAnsi="仿宋_GB2312" w:eastAsia="仿宋_GB2312" w:cs="仿宋_GB2312"/>
          <w:bCs/>
          <w:color w:val="FF0000"/>
          <w:kern w:val="2"/>
          <w:sz w:val="32"/>
          <w:szCs w:val="32"/>
          <w:lang w:val="en-US" w:eastAsia="zh-CN" w:bidi="ar-SA"/>
        </w:rPr>
        <w:t>46010023T000000941307-促进经济高质量发展资金</w:t>
      </w:r>
      <w:r>
        <w:rPr>
          <w:rFonts w:hint="eastAsia" w:ascii="仿宋_GB2312" w:hAnsi="Times New Roman" w:eastAsia="仿宋_GB2312" w:cs="Times New Roman"/>
          <w:sz w:val="32"/>
          <w:szCs w:val="32"/>
          <w:lang w:eastAsia="zh-CN"/>
        </w:rPr>
        <w:t>、</w:t>
      </w:r>
      <w:r>
        <w:rPr>
          <w:rFonts w:hint="eastAsia" w:ascii="仿宋_GB2312" w:hAnsi="仿宋_GB2312" w:eastAsia="仿宋_GB2312" w:cs="仿宋_GB2312"/>
          <w:bCs/>
          <w:color w:val="auto"/>
          <w:sz w:val="32"/>
          <w:szCs w:val="32"/>
          <w:lang w:val="en-US" w:eastAsia="zh-CN"/>
        </w:rPr>
        <w:t>46010022T000000712128-海南省高新技术企业发展专项资金</w:t>
      </w:r>
      <w:r>
        <w:rPr>
          <w:rFonts w:hint="eastAsia" w:ascii="仿宋_GB2312" w:eastAsia="仿宋_GB2312"/>
          <w:sz w:val="32"/>
          <w:szCs w:val="32"/>
          <w:lang w:eastAsia="zh-CN"/>
        </w:rPr>
        <w:t>、</w:t>
      </w:r>
      <w:r>
        <w:rPr>
          <w:rFonts w:hint="eastAsia" w:ascii="仿宋_GB2312" w:hAnsi="仿宋_GB2312" w:eastAsia="仿宋_GB2312" w:cs="仿宋_GB2312"/>
          <w:bCs/>
          <w:color w:val="auto"/>
          <w:sz w:val="32"/>
          <w:szCs w:val="32"/>
          <w:lang w:val="en-US" w:eastAsia="zh-CN"/>
        </w:rPr>
        <w:t>46010022T000000167352-扶持工业发展专项资金</w:t>
      </w:r>
      <w:r>
        <w:rPr>
          <w:rFonts w:hint="eastAsia" w:ascii="仿宋_GB2312" w:eastAsia="仿宋_GB2312"/>
          <w:sz w:val="32"/>
          <w:szCs w:val="32"/>
          <w:lang w:eastAsia="zh-CN"/>
        </w:rPr>
        <w:t>”</w:t>
      </w:r>
      <w:r>
        <w:rPr>
          <w:rFonts w:hint="eastAsia" w:ascii="仿宋_GB2312" w:eastAsia="仿宋_GB2312"/>
          <w:sz w:val="32"/>
          <w:szCs w:val="32"/>
        </w:rPr>
        <w:t>等</w:t>
      </w:r>
      <w:r>
        <w:rPr>
          <w:rFonts w:hint="eastAsia" w:ascii="仿宋_GB2312" w:eastAsia="仿宋_GB2312"/>
          <w:sz w:val="32"/>
          <w:szCs w:val="32"/>
          <w:lang w:val="en-US" w:eastAsia="zh-CN"/>
        </w:rPr>
        <w:t>11</w:t>
      </w:r>
      <w:r>
        <w:rPr>
          <w:rFonts w:hint="eastAsia" w:ascii="仿宋_GB2312" w:eastAsia="仿宋_GB2312"/>
          <w:sz w:val="32"/>
          <w:szCs w:val="32"/>
        </w:rPr>
        <w:t>个项目进行了</w:t>
      </w:r>
      <w:r>
        <w:rPr>
          <w:rFonts w:hint="eastAsia" w:ascii="仿宋_GB2312" w:eastAsia="仿宋_GB2312"/>
          <w:sz w:val="32"/>
          <w:szCs w:val="32"/>
          <w:lang w:val="en-US" w:eastAsia="zh-CN"/>
        </w:rPr>
        <w:t>重点</w:t>
      </w:r>
      <w:r>
        <w:rPr>
          <w:rFonts w:hint="eastAsia" w:ascii="仿宋_GB2312" w:eastAsia="仿宋_GB2312"/>
          <w:sz w:val="32"/>
          <w:szCs w:val="32"/>
        </w:rPr>
        <w:t>绩效评价，涉及</w:t>
      </w:r>
      <w:r>
        <w:rPr>
          <w:rFonts w:hint="eastAsia" w:ascii="仿宋_GB2312" w:eastAsia="仿宋_GB2312"/>
          <w:sz w:val="32"/>
          <w:szCs w:val="32"/>
          <w:lang w:val="en-US" w:eastAsia="zh-CN"/>
        </w:rPr>
        <w:t>资金160454.67</w:t>
      </w:r>
      <w:r>
        <w:rPr>
          <w:rFonts w:hint="eastAsia" w:ascii="仿宋_GB2312" w:eastAsia="仿宋_GB2312"/>
          <w:sz w:val="32"/>
          <w:szCs w:val="32"/>
        </w:rPr>
        <w:t>万元。从评价情况来看</w:t>
      </w:r>
      <w:r>
        <w:rPr>
          <w:rFonts w:hint="eastAsia" w:ascii="仿宋_GB2312" w:eastAsia="仿宋_GB2312"/>
          <w:sz w:val="32"/>
          <w:szCs w:val="32"/>
          <w:lang w:eastAsia="zh-CN"/>
        </w:rPr>
        <w:t>，</w:t>
      </w:r>
      <w:r>
        <w:rPr>
          <w:rFonts w:hint="eastAsia" w:ascii="仿宋_GB2312" w:hAnsi="仿宋_GB2312" w:eastAsia="仿宋_GB2312" w:cs="仿宋_GB2312"/>
          <w:bCs/>
          <w:sz w:val="32"/>
          <w:szCs w:val="32"/>
          <w:lang w:eastAsia="zh-CN"/>
        </w:rPr>
        <w:t>项目决策科学合理，管理过程合法合规，除受外部不可抗力因素影响，产值、增加值绩效指标未能达标外，其他绩效指标均达到预期效果。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我</w:t>
      </w:r>
      <w:r>
        <w:rPr>
          <w:rFonts w:hint="eastAsia" w:ascii="仿宋_GB2312" w:eastAsia="仿宋_GB2312"/>
          <w:sz w:val="32"/>
          <w:szCs w:val="32"/>
        </w:rPr>
        <w:t>部门（单位）开展整体支出绩效评价，涉及</w:t>
      </w:r>
      <w:r>
        <w:rPr>
          <w:rFonts w:hint="eastAsia" w:ascii="仿宋_GB2312" w:eastAsia="仿宋_GB2312"/>
          <w:sz w:val="32"/>
          <w:szCs w:val="32"/>
          <w:lang w:val="en-US" w:eastAsia="zh-CN"/>
        </w:rPr>
        <w:t>资金160454.67</w:t>
      </w:r>
      <w:r>
        <w:rPr>
          <w:rFonts w:hint="eastAsia" w:ascii="仿宋_GB2312" w:eastAsia="仿宋_GB2312"/>
          <w:sz w:val="32"/>
          <w:szCs w:val="32"/>
        </w:rPr>
        <w:t>万元。从评价情况来看，</w:t>
      </w:r>
      <w:r>
        <w:rPr>
          <w:rFonts w:hint="eastAsia" w:ascii="仿宋_GB2312" w:hAnsi="仿宋_GB2312" w:eastAsia="仿宋_GB2312" w:cs="仿宋_GB2312"/>
          <w:bCs/>
          <w:sz w:val="32"/>
          <w:szCs w:val="32"/>
          <w:lang w:eastAsia="zh-CN"/>
        </w:rPr>
        <w:t>项目决策科学合理，管理过程合法合规，除受外部不可抗力因素影响，所有绩效指标均达到预期效果。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lang w:eastAsia="zh-CN"/>
        </w:rPr>
        <w:t>（二）</w:t>
      </w:r>
      <w:r>
        <w:rPr>
          <w:rFonts w:hint="eastAsia" w:ascii="楷体" w:hAnsi="楷体" w:eastAsia="楷体" w:cs="楷体"/>
          <w:b/>
          <w:sz w:val="32"/>
          <w:szCs w:val="32"/>
        </w:rPr>
        <w:t>部门决算中项目绩效自评结果。</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firstLine="640" w:firstLineChars="200"/>
        <w:textAlignment w:val="auto"/>
        <w:rPr>
          <w:rFonts w:hint="eastAsia" w:ascii="仿宋_GB2312" w:hAnsi="仿宋_GB2312" w:eastAsia="仿宋_GB2312" w:cs="仿宋_GB2312"/>
          <w:bCs/>
          <w:color w:val="auto"/>
          <w:sz w:val="32"/>
          <w:szCs w:val="32"/>
          <w:lang w:eastAsia="zh-CN"/>
        </w:rPr>
      </w:pPr>
      <w:r>
        <w:rPr>
          <w:rFonts w:hint="eastAsia" w:ascii="仿宋_GB2312" w:eastAsia="仿宋_GB2312"/>
          <w:color w:val="auto"/>
          <w:sz w:val="32"/>
          <w:szCs w:val="32"/>
        </w:rPr>
        <w:t>46010022T000000167344-科技创新和成果转化奖励专项资金</w:t>
      </w:r>
      <w:r>
        <w:rPr>
          <w:rFonts w:hint="eastAsia" w:ascii="仿宋_GB2312" w:eastAsia="仿宋_GB2312"/>
          <w:color w:val="auto"/>
          <w:sz w:val="32"/>
          <w:szCs w:val="32"/>
          <w:lang w:eastAsia="zh-CN"/>
        </w:rPr>
        <w:t>项目绩效自评综述：根据年初设定的绩效目标，项目自评</w:t>
      </w:r>
      <w:r>
        <w:rPr>
          <w:rFonts w:hint="eastAsia" w:ascii="仿宋_GB2312" w:eastAsia="仿宋_GB2312"/>
          <w:color w:val="auto"/>
          <w:sz w:val="32"/>
          <w:szCs w:val="32"/>
        </w:rPr>
        <w:t>得分为</w:t>
      </w:r>
      <w:r>
        <w:rPr>
          <w:rFonts w:hint="eastAsia" w:ascii="仿宋_GB2312" w:eastAsia="仿宋_GB2312"/>
          <w:color w:val="auto"/>
          <w:sz w:val="32"/>
          <w:szCs w:val="32"/>
          <w:lang w:val="en-US" w:eastAsia="zh-CN"/>
        </w:rPr>
        <w:t>91.69</w:t>
      </w:r>
      <w:r>
        <w:rPr>
          <w:rFonts w:hint="eastAsia" w:ascii="仿宋_GB2312" w:eastAsia="仿宋_GB2312"/>
          <w:color w:val="auto"/>
          <w:sz w:val="32"/>
          <w:szCs w:val="32"/>
        </w:rPr>
        <w:t>分。</w:t>
      </w:r>
      <w:r>
        <w:rPr>
          <w:rFonts w:hint="eastAsia" w:ascii="仿宋_GB2312" w:eastAsia="仿宋_GB2312"/>
          <w:color w:val="auto"/>
          <w:sz w:val="32"/>
          <w:szCs w:val="32"/>
          <w:lang w:eastAsia="zh-CN"/>
        </w:rPr>
        <w:t>全年预算数为</w:t>
      </w:r>
      <w:r>
        <w:rPr>
          <w:rFonts w:hint="eastAsia" w:ascii="仿宋_GB2312" w:eastAsia="仿宋_GB2312"/>
          <w:color w:val="auto"/>
          <w:sz w:val="32"/>
          <w:szCs w:val="32"/>
          <w:lang w:val="en-US" w:eastAsia="zh-CN"/>
        </w:rPr>
        <w:t>9950</w:t>
      </w:r>
      <w:r>
        <w:rPr>
          <w:rFonts w:hint="eastAsia" w:ascii="仿宋_GB2312" w:eastAsia="仿宋_GB2312"/>
          <w:color w:val="auto"/>
          <w:sz w:val="32"/>
          <w:szCs w:val="32"/>
          <w:lang w:eastAsia="zh-CN"/>
        </w:rPr>
        <w:t>万元，执行数为</w:t>
      </w:r>
      <w:r>
        <w:rPr>
          <w:rFonts w:hint="eastAsia" w:ascii="仿宋_GB2312" w:eastAsia="仿宋_GB2312"/>
          <w:color w:val="auto"/>
          <w:sz w:val="32"/>
          <w:szCs w:val="32"/>
          <w:lang w:val="en-US" w:eastAsia="zh-CN"/>
        </w:rPr>
        <w:t>4169.45</w:t>
      </w:r>
      <w:r>
        <w:rPr>
          <w:rFonts w:hint="eastAsia" w:ascii="仿宋_GB2312" w:eastAsia="仿宋_GB2312"/>
          <w:color w:val="auto"/>
          <w:sz w:val="32"/>
          <w:szCs w:val="32"/>
          <w:lang w:eastAsia="zh-CN"/>
        </w:rPr>
        <w:t>万元，完成预算的</w:t>
      </w:r>
      <w:r>
        <w:rPr>
          <w:rFonts w:hint="eastAsia" w:ascii="仿宋_GB2312" w:eastAsia="仿宋_GB2312"/>
          <w:color w:val="auto"/>
          <w:sz w:val="32"/>
          <w:szCs w:val="32"/>
          <w:lang w:val="en-US" w:eastAsia="zh-CN"/>
        </w:rPr>
        <w:t>41.9%。项目绩效目标完成情况：1.</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lang w:val="en-US" w:eastAsia="zh-CN"/>
        </w:rPr>
        <w:t>2021年度获批为国家级科技企业孵化器的企业奖励100万元；2.对通过中期评估的2020年度海口市重大科技创新项目拨付后续资金1215万元；3.对2021年度立项的海口市科技计划项目拨付第一期资金2644.45万元；4.对2021年度考核优秀、良好的6家市级科技创新创业平台奖励120万元；5.对获批认定的3家省级科技成果转化平台实施奖励90万元。</w:t>
      </w:r>
      <w:r>
        <w:rPr>
          <w:rFonts w:hint="eastAsia" w:ascii="仿宋_GB2312" w:eastAsia="仿宋_GB2312"/>
          <w:color w:val="auto"/>
          <w:sz w:val="32"/>
          <w:szCs w:val="32"/>
        </w:rPr>
        <w:t>发现的主要问题及原因：</w:t>
      </w:r>
      <w:r>
        <w:rPr>
          <w:rFonts w:hint="eastAsia" w:ascii="仿宋_GB2312" w:hAnsi="仿宋_GB2312" w:eastAsia="仿宋_GB2312" w:cs="仿宋_GB2312"/>
          <w:bCs/>
          <w:color w:val="auto"/>
          <w:sz w:val="32"/>
          <w:szCs w:val="32"/>
          <w:lang w:eastAsia="zh-CN"/>
        </w:rPr>
        <w:t>项目目标设置不合理，由于该项目是事后奖励，应根据产业获得的扶持资金和当年作出的贡献进行评价</w:t>
      </w:r>
      <w:r>
        <w:rPr>
          <w:rFonts w:hint="eastAsia" w:ascii="仿宋_GB2312" w:hAnsi="仿宋_GB2312" w:eastAsia="仿宋_GB2312" w:cs="仿宋_GB2312"/>
          <w:bCs/>
          <w:color w:val="auto"/>
          <w:sz w:val="32"/>
          <w:szCs w:val="32"/>
          <w:lang w:val="en-US" w:eastAsia="zh-CN"/>
        </w:rPr>
        <w:t>。</w:t>
      </w:r>
      <w:r>
        <w:rPr>
          <w:rFonts w:hint="eastAsia" w:ascii="仿宋_GB2312" w:eastAsia="仿宋_GB2312"/>
          <w:color w:val="auto"/>
          <w:sz w:val="32"/>
          <w:szCs w:val="32"/>
        </w:rPr>
        <w:t>下一步改进措施：</w:t>
      </w:r>
      <w:r>
        <w:rPr>
          <w:rFonts w:hint="eastAsia" w:ascii="仿宋_GB2312" w:hAnsi="仿宋_GB2312" w:eastAsia="仿宋_GB2312" w:cs="仿宋_GB2312"/>
          <w:bCs/>
          <w:color w:val="auto"/>
          <w:sz w:val="32"/>
          <w:szCs w:val="32"/>
          <w:lang w:eastAsia="zh-CN"/>
        </w:rPr>
        <w:t>政策奖励主要是事后奖励，以企业对地方的财政贡献为基础，在贡献的额度内适当给予企业奖励，形成资金闭合，保证项目良性循环。加强年初预算管理，在预算内支付，效率将更高。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eastAsia="zh-CN"/>
        </w:rPr>
        <w:t>46010022T000000167349-节能与循环经济专项资金</w:t>
      </w:r>
      <w:r>
        <w:rPr>
          <w:rFonts w:hint="eastAsia" w:ascii="仿宋_GB2312" w:eastAsia="仿宋_GB2312"/>
          <w:color w:val="auto"/>
          <w:sz w:val="32"/>
          <w:szCs w:val="32"/>
          <w:lang w:eastAsia="zh-CN"/>
        </w:rPr>
        <w:t>项目绩效自评综述：根据年初设定的绩效目标，项目自评</w:t>
      </w:r>
      <w:r>
        <w:rPr>
          <w:rFonts w:hint="eastAsia" w:ascii="仿宋_GB2312" w:eastAsia="仿宋_GB2312"/>
          <w:color w:val="auto"/>
          <w:sz w:val="32"/>
          <w:szCs w:val="32"/>
        </w:rPr>
        <w:t>得分为</w:t>
      </w:r>
      <w:r>
        <w:rPr>
          <w:rFonts w:hint="eastAsia" w:ascii="仿宋_GB2312" w:eastAsia="仿宋_GB2312"/>
          <w:color w:val="auto"/>
          <w:sz w:val="32"/>
          <w:szCs w:val="32"/>
          <w:lang w:val="en-US" w:eastAsia="zh-CN"/>
        </w:rPr>
        <w:t>97.7</w:t>
      </w:r>
      <w:r>
        <w:rPr>
          <w:rFonts w:hint="eastAsia" w:ascii="仿宋_GB2312" w:eastAsia="仿宋_GB2312"/>
          <w:color w:val="auto"/>
          <w:sz w:val="32"/>
          <w:szCs w:val="32"/>
        </w:rPr>
        <w:t>分。</w:t>
      </w:r>
      <w:r>
        <w:rPr>
          <w:rFonts w:hint="eastAsia" w:ascii="仿宋_GB2312" w:eastAsia="仿宋_GB2312"/>
          <w:color w:val="auto"/>
          <w:sz w:val="32"/>
          <w:szCs w:val="32"/>
          <w:lang w:eastAsia="zh-CN"/>
        </w:rPr>
        <w:t>全年预算数为</w:t>
      </w:r>
      <w:r>
        <w:rPr>
          <w:rFonts w:hint="eastAsia" w:ascii="仿宋_GB2312" w:hAnsi="仿宋_GB2312" w:eastAsia="仿宋_GB2312" w:cs="仿宋_GB2312"/>
          <w:color w:val="auto"/>
          <w:sz w:val="32"/>
          <w:szCs w:val="32"/>
        </w:rPr>
        <w:t>17651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48</w:t>
      </w:r>
      <w:r>
        <w:rPr>
          <w:rFonts w:hint="eastAsia" w:ascii="仿宋_GB2312" w:eastAsia="仿宋_GB2312"/>
          <w:color w:val="auto"/>
          <w:sz w:val="32"/>
          <w:szCs w:val="32"/>
          <w:lang w:eastAsia="zh-CN"/>
        </w:rPr>
        <w:t>万元，执行数为</w:t>
      </w:r>
      <w:r>
        <w:rPr>
          <w:rFonts w:hint="eastAsia" w:ascii="仿宋_GB2312" w:hAnsi="仿宋_GB2312" w:eastAsia="仿宋_GB2312" w:cs="仿宋_GB2312"/>
          <w:color w:val="auto"/>
          <w:sz w:val="32"/>
          <w:szCs w:val="32"/>
        </w:rPr>
        <w:t>12822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37</w:t>
      </w:r>
      <w:r>
        <w:rPr>
          <w:rFonts w:hint="eastAsia" w:ascii="仿宋_GB2312" w:eastAsia="仿宋_GB2312"/>
          <w:color w:val="auto"/>
          <w:sz w:val="32"/>
          <w:szCs w:val="32"/>
          <w:lang w:eastAsia="zh-CN"/>
        </w:rPr>
        <w:t>万元，完成预算的</w:t>
      </w:r>
      <w:r>
        <w:rPr>
          <w:rFonts w:hint="eastAsia" w:ascii="仿宋_GB2312" w:eastAsia="仿宋_GB2312"/>
          <w:color w:val="auto"/>
          <w:sz w:val="32"/>
          <w:szCs w:val="32"/>
          <w:lang w:val="en-US" w:eastAsia="zh-CN"/>
        </w:rPr>
        <w:t>77%。项目绩效目标完成情况：</w:t>
      </w:r>
      <w:r>
        <w:rPr>
          <w:rFonts w:hint="eastAsia" w:ascii="仿宋_GB2312" w:hAnsi="仿宋_GB2312" w:eastAsia="仿宋_GB2312" w:cs="仿宋_GB2312"/>
          <w:color w:val="auto"/>
          <w:sz w:val="32"/>
          <w:szCs w:val="32"/>
          <w:lang w:eastAsia="zh-CN"/>
        </w:rPr>
        <w:t>2022年，我市推广新能源汽车47629辆，完成2022年度推广任务（29799辆）的159.83%，新能源汽车占新注册登记汽车比例40.98%。我市新能源汽车保有量111277辆，新能源汽车保有量占有率达10.79%。全省新能源汽车保有量191937辆，我市新能源汽车保有量占全省新能源汽车保有量的57.98%。项目已完成，实现预期目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eastAsia="zh-CN"/>
        </w:rPr>
        <w:t>46010021T000000011957-海口市信息基础设施建设财政补贴</w:t>
      </w:r>
      <w:r>
        <w:rPr>
          <w:rFonts w:hint="eastAsia" w:ascii="仿宋_GB2312" w:eastAsia="仿宋_GB2312"/>
          <w:color w:val="auto"/>
          <w:sz w:val="32"/>
          <w:szCs w:val="32"/>
          <w:lang w:eastAsia="zh-CN"/>
        </w:rPr>
        <w:t>绩效自评综述：根据年初设定的绩效目标，项目</w:t>
      </w:r>
      <w:r>
        <w:rPr>
          <w:rFonts w:hint="eastAsia" w:ascii="仿宋_GB2312" w:hAnsi="仿宋_GB2312" w:eastAsia="仿宋_GB2312" w:cs="仿宋_GB2312"/>
          <w:bCs/>
          <w:color w:val="auto"/>
          <w:sz w:val="32"/>
          <w:szCs w:val="32"/>
          <w:lang w:eastAsia="zh-CN"/>
        </w:rPr>
        <w:t>自评得分为</w:t>
      </w:r>
      <w:r>
        <w:rPr>
          <w:rFonts w:hint="eastAsia" w:ascii="仿宋_GB2312" w:hAnsi="仿宋_GB2312" w:eastAsia="仿宋_GB2312" w:cs="仿宋_GB2312"/>
          <w:bCs/>
          <w:color w:val="auto"/>
          <w:sz w:val="32"/>
          <w:szCs w:val="32"/>
          <w:lang w:val="en-US" w:eastAsia="zh-CN"/>
        </w:rPr>
        <w:t>86.86</w:t>
      </w:r>
      <w:r>
        <w:rPr>
          <w:rFonts w:hint="eastAsia" w:ascii="仿宋_GB2312" w:hAnsi="仿宋_GB2312" w:eastAsia="仿宋_GB2312" w:cs="仿宋_GB2312"/>
          <w:bCs/>
          <w:color w:val="auto"/>
          <w:sz w:val="32"/>
          <w:szCs w:val="32"/>
          <w:lang w:eastAsia="zh-CN"/>
        </w:rPr>
        <w:t>分。</w:t>
      </w:r>
      <w:r>
        <w:rPr>
          <w:rFonts w:hint="eastAsia" w:ascii="仿宋_GB2312" w:eastAsia="仿宋_GB2312"/>
          <w:color w:val="auto"/>
          <w:sz w:val="32"/>
          <w:szCs w:val="32"/>
          <w:lang w:eastAsia="zh-CN"/>
        </w:rPr>
        <w:t>全年预算数为</w:t>
      </w:r>
      <w:r>
        <w:rPr>
          <w:rFonts w:hint="eastAsia" w:ascii="仿宋_GB2312" w:eastAsia="仿宋_GB2312" w:cs="仿宋_GB2312"/>
          <w:color w:val="auto"/>
          <w:sz w:val="31"/>
          <w:szCs w:val="31"/>
        </w:rPr>
        <w:t>926</w:t>
      </w:r>
      <w:r>
        <w:rPr>
          <w:rFonts w:hint="eastAsia" w:ascii="仿宋_GB2312" w:eastAsia="仿宋_GB2312" w:cs="仿宋_GB2312"/>
          <w:color w:val="auto"/>
          <w:sz w:val="31"/>
          <w:szCs w:val="31"/>
          <w:lang w:val="en-US" w:eastAsia="zh-CN"/>
        </w:rPr>
        <w:t>.</w:t>
      </w:r>
      <w:r>
        <w:rPr>
          <w:rFonts w:hint="eastAsia" w:ascii="仿宋_GB2312" w:eastAsia="仿宋_GB2312" w:cs="仿宋_GB2312"/>
          <w:color w:val="auto"/>
          <w:sz w:val="31"/>
          <w:szCs w:val="31"/>
        </w:rPr>
        <w:t>72</w:t>
      </w:r>
      <w:r>
        <w:rPr>
          <w:rFonts w:hint="eastAsia" w:ascii="仿宋_GB2312" w:eastAsia="仿宋_GB2312"/>
          <w:color w:val="auto"/>
          <w:sz w:val="32"/>
          <w:szCs w:val="32"/>
          <w:lang w:eastAsia="zh-CN"/>
        </w:rPr>
        <w:t>万元，执行数为</w:t>
      </w:r>
      <w:r>
        <w:rPr>
          <w:rFonts w:hint="eastAsia" w:ascii="仿宋_GB2312" w:eastAsia="仿宋_GB2312" w:cs="仿宋_GB2312"/>
          <w:color w:val="auto"/>
          <w:sz w:val="31"/>
          <w:szCs w:val="31"/>
        </w:rPr>
        <w:t>926</w:t>
      </w:r>
      <w:r>
        <w:rPr>
          <w:rFonts w:hint="eastAsia" w:ascii="仿宋_GB2312" w:eastAsia="仿宋_GB2312" w:cs="仿宋_GB2312"/>
          <w:color w:val="auto"/>
          <w:sz w:val="31"/>
          <w:szCs w:val="31"/>
          <w:lang w:val="en-US" w:eastAsia="zh-CN"/>
        </w:rPr>
        <w:t>.</w:t>
      </w:r>
      <w:r>
        <w:rPr>
          <w:rFonts w:hint="eastAsia" w:ascii="仿宋_GB2312" w:eastAsia="仿宋_GB2312" w:cs="仿宋_GB2312"/>
          <w:color w:val="auto"/>
          <w:sz w:val="31"/>
          <w:szCs w:val="31"/>
        </w:rPr>
        <w:t>72</w:t>
      </w:r>
      <w:r>
        <w:rPr>
          <w:rFonts w:hint="eastAsia" w:ascii="仿宋_GB2312" w:eastAsia="仿宋_GB2312"/>
          <w:color w:val="auto"/>
          <w:sz w:val="32"/>
          <w:szCs w:val="32"/>
          <w:lang w:eastAsia="zh-CN"/>
        </w:rPr>
        <w:t>万元，完成预算的</w:t>
      </w:r>
      <w:r>
        <w:rPr>
          <w:rFonts w:hint="eastAsia" w:ascii="仿宋_GB2312" w:eastAsia="仿宋_GB2312" w:cs="仿宋_GB2312"/>
          <w:color w:val="auto"/>
          <w:sz w:val="31"/>
          <w:szCs w:val="31"/>
          <w:lang w:val="en-US" w:eastAsia="zh-CN"/>
        </w:rPr>
        <w:t>100</w:t>
      </w:r>
      <w:r>
        <w:rPr>
          <w:rFonts w:hint="eastAsia" w:ascii="仿宋_GB2312" w:eastAsia="仿宋_GB2312" w:cs="仿宋_GB2312"/>
          <w:color w:val="auto"/>
          <w:sz w:val="31"/>
          <w:szCs w:val="31"/>
        </w:rPr>
        <w:t>%</w:t>
      </w:r>
      <w:r>
        <w:rPr>
          <w:rFonts w:hint="eastAsia" w:ascii="仿宋_GB2312" w:eastAsia="仿宋_GB2312"/>
          <w:color w:val="auto"/>
          <w:sz w:val="32"/>
          <w:szCs w:val="32"/>
          <w:lang w:val="en-US" w:eastAsia="zh-CN"/>
        </w:rPr>
        <w:t>。项目绩效目标完成情况</w:t>
      </w:r>
      <w:r>
        <w:rPr>
          <w:rFonts w:hint="eastAsia" w:ascii="仿宋_GB2312" w:hAnsi="仿宋_GB2312" w:eastAsia="仿宋_GB2312" w:cs="仿宋_GB2312"/>
          <w:color w:val="auto"/>
          <w:sz w:val="32"/>
          <w:szCs w:val="32"/>
          <w:lang w:val="en-US" w:eastAsia="zh-CN"/>
        </w:rPr>
        <w:t>新建5G基站1124个（含中高频、低频），完成</w:t>
      </w:r>
      <w:r>
        <w:rPr>
          <w:rFonts w:hint="default" w:ascii="仿宋_GB2312" w:hAnsi="仿宋_GB2312" w:eastAsia="仿宋_GB2312" w:cs="仿宋_GB2312"/>
          <w:color w:val="auto"/>
          <w:sz w:val="32"/>
          <w:szCs w:val="32"/>
          <w:lang w:val="en-US" w:eastAsia="zh-CN"/>
        </w:rPr>
        <w:t>5G基站铁塔</w:t>
      </w:r>
      <w:r>
        <w:rPr>
          <w:rFonts w:hint="eastAsia" w:ascii="仿宋_GB2312" w:hAnsi="仿宋_GB2312" w:eastAsia="仿宋_GB2312" w:cs="仿宋_GB2312"/>
          <w:color w:val="auto"/>
          <w:sz w:val="32"/>
          <w:szCs w:val="32"/>
          <w:lang w:val="en-US" w:eastAsia="zh-CN"/>
        </w:rPr>
        <w:t>改造（含新建、改造）719个，5G综合接入机房建设改造80个，</w:t>
      </w:r>
      <w:r>
        <w:rPr>
          <w:rFonts w:hint="default" w:ascii="仿宋_GB2312" w:hAnsi="仿宋_GB2312" w:eastAsia="仿宋_GB2312" w:cs="仿宋_GB2312"/>
          <w:color w:val="auto"/>
          <w:sz w:val="32"/>
          <w:szCs w:val="32"/>
          <w:lang w:val="en-US" w:eastAsia="zh-CN"/>
        </w:rPr>
        <w:t>5G基站铁塔</w:t>
      </w:r>
      <w:r>
        <w:rPr>
          <w:rFonts w:hint="eastAsia" w:ascii="仿宋_GB2312" w:hAnsi="仿宋_GB2312" w:eastAsia="仿宋_GB2312" w:cs="仿宋_GB2312"/>
          <w:color w:val="auto"/>
          <w:sz w:val="32"/>
          <w:szCs w:val="32"/>
          <w:lang w:val="en-US" w:eastAsia="zh-CN"/>
        </w:rPr>
        <w:t>698个。</w:t>
      </w:r>
      <w:r>
        <w:rPr>
          <w:rFonts w:hint="eastAsia" w:ascii="仿宋_GB2312" w:eastAsia="仿宋_GB2312"/>
          <w:color w:val="auto"/>
          <w:sz w:val="32"/>
          <w:szCs w:val="32"/>
        </w:rPr>
        <w:t>发现的主要问题及原因：</w:t>
      </w:r>
      <w:r>
        <w:rPr>
          <w:rFonts w:hint="eastAsia" w:ascii="仿宋_GB2312" w:hAnsi="仿宋_GB2312" w:eastAsia="仿宋_GB2312" w:cs="仿宋_GB2312"/>
          <w:bCs/>
          <w:color w:val="auto"/>
          <w:sz w:val="32"/>
          <w:szCs w:val="32"/>
          <w:lang w:val="en-US" w:eastAsia="zh-CN"/>
        </w:rPr>
        <w:t>铁塔基站征地征址协调难，入场施工协调周期长。下一步改进措施：根据信息基础设施建设任务调整情况，2022年重点建设5G网络，以及自然村光纤宽带网络，在财政收支允许的情况下，适当加大市级配套资金投入，鼓励企业积极参与投资，助力海口部署5G网络和加大自然村光纤建设。</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 xml:space="preserve"> 46010021T000000011945-企业奖励兑现项目</w:t>
      </w:r>
      <w:r>
        <w:rPr>
          <w:rFonts w:hint="eastAsia" w:ascii="仿宋_GB2312" w:eastAsia="仿宋_GB2312"/>
          <w:color w:val="auto"/>
          <w:sz w:val="32"/>
          <w:szCs w:val="32"/>
          <w:lang w:eastAsia="zh-CN"/>
        </w:rPr>
        <w:t>绩效自评综述：根据年初设定的绩效目标，项目</w:t>
      </w:r>
      <w:r>
        <w:rPr>
          <w:rFonts w:hint="eastAsia" w:ascii="仿宋_GB2312" w:hAnsi="仿宋_GB2312" w:eastAsia="仿宋_GB2312" w:cs="仿宋_GB2312"/>
          <w:bCs/>
          <w:color w:val="auto"/>
          <w:sz w:val="32"/>
          <w:szCs w:val="32"/>
          <w:lang w:val="en-US" w:eastAsia="zh-CN"/>
        </w:rPr>
        <w:t>自评得分为97.74分。</w:t>
      </w:r>
      <w:r>
        <w:rPr>
          <w:rFonts w:hint="eastAsia" w:ascii="仿宋_GB2312" w:eastAsia="仿宋_GB2312"/>
          <w:color w:val="auto"/>
          <w:sz w:val="32"/>
          <w:szCs w:val="32"/>
          <w:lang w:eastAsia="zh-CN"/>
        </w:rPr>
        <w:t>全</w:t>
      </w:r>
      <w:r>
        <w:rPr>
          <w:rFonts w:hint="eastAsia" w:ascii="仿宋_GB2312" w:hAnsi="仿宋_GB2312" w:eastAsia="仿宋_GB2312" w:cs="仿宋_GB2312"/>
          <w:bCs/>
          <w:color w:val="auto"/>
          <w:sz w:val="32"/>
          <w:szCs w:val="32"/>
          <w:lang w:val="en-US" w:eastAsia="zh-CN"/>
        </w:rPr>
        <w:t>年预算数为59352.34万元，执行数为54891.6万元，完成预算的92.48%。项</w:t>
      </w:r>
      <w:r>
        <w:rPr>
          <w:rFonts w:hint="eastAsia" w:ascii="仿宋_GB2312" w:eastAsia="仿宋_GB2312"/>
          <w:color w:val="auto"/>
          <w:sz w:val="32"/>
          <w:szCs w:val="32"/>
          <w:lang w:val="en-US" w:eastAsia="zh-CN"/>
        </w:rPr>
        <w:t>目绩效目标完成情况：通过拨付</w:t>
      </w:r>
      <w:r>
        <w:rPr>
          <w:rFonts w:hint="eastAsia" w:ascii="仿宋_GB2312" w:hAnsi="仿宋_GB2312" w:eastAsia="仿宋_GB2312" w:cs="仿宋_GB2312"/>
          <w:color w:val="auto"/>
          <w:sz w:val="32"/>
          <w:szCs w:val="32"/>
          <w:lang w:val="en-US" w:eastAsia="zh-CN"/>
        </w:rPr>
        <w:t>薪火相传、映客、爱奇艺、复兴城园区及未来产业园园区等招商企业协议资金，</w:t>
      </w:r>
      <w:r>
        <w:rPr>
          <w:rFonts w:hint="eastAsia" w:ascii="仿宋_GB2312" w:hAnsi="仿宋_GB2312" w:eastAsia="仿宋_GB2312" w:cs="仿宋_GB2312"/>
          <w:color w:val="auto"/>
          <w:sz w:val="32"/>
          <w:szCs w:val="32"/>
          <w:lang w:eastAsia="zh-CN"/>
        </w:rPr>
        <w:t>加快培育发展互联网产业和产业园园区企业，形成新的经济增长点，</w:t>
      </w:r>
      <w:r>
        <w:rPr>
          <w:rFonts w:hint="eastAsia" w:ascii="仿宋_GB2312" w:eastAsia="仿宋_GB2312"/>
          <w:color w:val="auto"/>
          <w:sz w:val="32"/>
          <w:szCs w:val="32"/>
          <w:lang w:val="en-US" w:eastAsia="zh-CN"/>
        </w:rPr>
        <w:t>完成绩效目标。</w:t>
      </w:r>
      <w:r>
        <w:rPr>
          <w:rFonts w:hint="eastAsia" w:ascii="仿宋_GB2312" w:hAnsi="仿宋_GB2312" w:eastAsia="仿宋_GB2312" w:cs="仿宋_GB2312"/>
          <w:bCs/>
          <w:color w:val="auto"/>
          <w:sz w:val="32"/>
          <w:szCs w:val="32"/>
          <w:lang w:val="en-US" w:eastAsia="zh-CN"/>
        </w:rPr>
        <w:t>发现的主要问题及原因：政策扶持范围较窄，兑现流程较长。下一步改进措施：根据企业意见和诉求，以问题为导向，对资金兑现工作进一步进行梳理，简化兑现流程，优化营商环境。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color w:val="auto"/>
          <w:sz w:val="32"/>
          <w:szCs w:val="32"/>
          <w:lang w:eastAsia="zh-CN"/>
        </w:rPr>
      </w:pPr>
      <w:r>
        <w:rPr>
          <w:rFonts w:hint="eastAsia" w:ascii="仿宋_GB2312" w:eastAsia="仿宋_GB2312"/>
          <w:color w:val="auto"/>
          <w:sz w:val="32"/>
          <w:szCs w:val="32"/>
          <w:lang w:val="en-US" w:eastAsia="zh-CN"/>
        </w:rPr>
        <w:t>46010022T000000167354-高新技术产业扶持奖励专项资金</w:t>
      </w:r>
      <w:r>
        <w:rPr>
          <w:rFonts w:hint="eastAsia" w:ascii="仿宋_GB2312" w:eastAsia="仿宋_GB2312"/>
          <w:color w:val="auto"/>
          <w:sz w:val="32"/>
          <w:szCs w:val="32"/>
          <w:lang w:eastAsia="zh-CN"/>
        </w:rPr>
        <w:t>项目绩效自评综述：根据年初设定的绩效目标，项目自评</w:t>
      </w:r>
      <w:r>
        <w:rPr>
          <w:rFonts w:hint="eastAsia" w:ascii="仿宋_GB2312" w:eastAsia="仿宋_GB2312"/>
          <w:color w:val="auto"/>
          <w:sz w:val="32"/>
          <w:szCs w:val="32"/>
        </w:rPr>
        <w:t>得分为</w:t>
      </w:r>
      <w:r>
        <w:rPr>
          <w:rFonts w:hint="eastAsia" w:ascii="仿宋_GB2312" w:eastAsia="仿宋_GB2312"/>
          <w:color w:val="auto"/>
          <w:sz w:val="32"/>
          <w:szCs w:val="32"/>
          <w:lang w:val="en-US" w:eastAsia="zh-CN"/>
        </w:rPr>
        <w:t>90.92</w:t>
      </w:r>
      <w:r>
        <w:rPr>
          <w:rFonts w:hint="eastAsia" w:ascii="仿宋_GB2312" w:eastAsia="仿宋_GB2312"/>
          <w:color w:val="auto"/>
          <w:sz w:val="32"/>
          <w:szCs w:val="32"/>
        </w:rPr>
        <w:t>分。</w:t>
      </w:r>
      <w:r>
        <w:rPr>
          <w:rFonts w:hint="eastAsia" w:ascii="仿宋_GB2312" w:eastAsia="仿宋_GB2312"/>
          <w:color w:val="auto"/>
          <w:sz w:val="32"/>
          <w:szCs w:val="32"/>
          <w:lang w:eastAsia="zh-CN"/>
        </w:rPr>
        <w:t>全年预算数为</w:t>
      </w:r>
      <w:r>
        <w:rPr>
          <w:rFonts w:hint="eastAsia" w:ascii="仿宋_GB2312" w:hAnsi="仿宋_GB2312" w:eastAsia="仿宋_GB2312" w:cs="仿宋_GB2312"/>
          <w:color w:val="auto"/>
          <w:sz w:val="32"/>
          <w:szCs w:val="32"/>
          <w:lang w:val="en-US" w:eastAsia="zh-CN"/>
        </w:rPr>
        <w:t>18000</w:t>
      </w:r>
      <w:r>
        <w:rPr>
          <w:rFonts w:hint="eastAsia" w:ascii="仿宋_GB2312" w:eastAsia="仿宋_GB2312"/>
          <w:color w:val="auto"/>
          <w:sz w:val="32"/>
          <w:szCs w:val="32"/>
          <w:lang w:eastAsia="zh-CN"/>
        </w:rPr>
        <w:t>万元，执行数为</w:t>
      </w:r>
      <w:r>
        <w:rPr>
          <w:rFonts w:hint="eastAsia" w:ascii="仿宋_GB2312" w:hAnsi="仿宋_GB2312" w:eastAsia="仿宋_GB2312" w:cs="仿宋_GB2312"/>
          <w:color w:val="auto"/>
          <w:sz w:val="32"/>
          <w:szCs w:val="32"/>
          <w:lang w:val="en-US" w:eastAsia="zh-CN"/>
        </w:rPr>
        <w:t>1110</w:t>
      </w:r>
      <w:r>
        <w:rPr>
          <w:rFonts w:hint="eastAsia" w:ascii="仿宋_GB2312" w:eastAsia="仿宋_GB2312"/>
          <w:color w:val="auto"/>
          <w:sz w:val="32"/>
          <w:szCs w:val="32"/>
          <w:lang w:eastAsia="zh-CN"/>
        </w:rPr>
        <w:t>万元，完成预算的</w:t>
      </w:r>
      <w:r>
        <w:rPr>
          <w:rFonts w:hint="eastAsia" w:ascii="仿宋_GB2312" w:eastAsia="仿宋_GB2312"/>
          <w:color w:val="auto"/>
          <w:sz w:val="32"/>
          <w:szCs w:val="32"/>
          <w:lang w:val="en-US" w:eastAsia="zh-CN"/>
        </w:rPr>
        <w:t>9.18%。项目绩效目标完成情况：兑现海口市高新技术产业扶持奖励资金，将持续鼓励科技水平领先、研发投入较多、发展潜力较大的企业积极申报高新技术企业，加速构建以重点企业为核心的高新技术企业培育体系。同时依托奖励资金的支持，以扶持奖励资金作为“种子”，不断带动企业加大研发投入，</w:t>
      </w:r>
      <w:r>
        <w:rPr>
          <w:rFonts w:hint="eastAsia" w:ascii="仿宋_GB2312" w:eastAsia="仿宋_GB2312"/>
          <w:color w:val="auto"/>
          <w:sz w:val="32"/>
          <w:szCs w:val="32"/>
          <w:lang w:eastAsia="zh-CN"/>
        </w:rPr>
        <w:t>促进我市高新技术产业跨上发展新台阶。</w:t>
      </w:r>
      <w:r>
        <w:rPr>
          <w:rFonts w:hint="eastAsia" w:ascii="仿宋_GB2312" w:eastAsia="仿宋_GB2312"/>
          <w:color w:val="auto"/>
          <w:sz w:val="32"/>
          <w:szCs w:val="32"/>
          <w:lang w:val="en-US" w:eastAsia="zh-CN"/>
        </w:rPr>
        <w:t>2022年全市高新技术企业总数达965家。</w:t>
      </w:r>
      <w:r>
        <w:rPr>
          <w:rFonts w:hint="eastAsia" w:ascii="仿宋_GB2312" w:hAnsi="仿宋_GB2312" w:eastAsia="仿宋_GB2312" w:cs="仿宋_GB2312"/>
          <w:color w:val="auto"/>
          <w:sz w:val="32"/>
          <w:szCs w:val="32"/>
          <w:lang w:eastAsia="zh-CN"/>
        </w:rPr>
        <w:t>项目已完成，实现预期目标。</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645"/>
        <w:rPr>
          <w:rFonts w:hint="eastAsia"/>
          <w:color w:val="auto"/>
          <w:lang w:val="en-US" w:eastAsia="zh-CN"/>
        </w:rPr>
      </w:pPr>
      <w:r>
        <w:rPr>
          <w:rFonts w:hint="eastAsia" w:ascii="仿宋_GB2312" w:eastAsia="仿宋_GB2312"/>
          <w:color w:val="auto"/>
          <w:sz w:val="32"/>
          <w:szCs w:val="32"/>
          <w:lang w:val="en-US" w:eastAsia="zh-CN"/>
        </w:rPr>
        <w:t>46010022T000000167348-中小企业发展专项资金</w:t>
      </w:r>
      <w:r>
        <w:rPr>
          <w:rFonts w:hint="eastAsia" w:ascii="仿宋_GB2312" w:eastAsia="仿宋_GB2312"/>
          <w:color w:val="auto"/>
          <w:sz w:val="32"/>
          <w:szCs w:val="32"/>
          <w:lang w:eastAsia="zh-CN"/>
        </w:rPr>
        <w:t>项目绩效自评综述：根据年初设定的绩效目标，项目自评得</w:t>
      </w:r>
      <w:r>
        <w:rPr>
          <w:rFonts w:hint="eastAsia" w:ascii="仿宋_GB2312" w:eastAsia="仿宋_GB2312"/>
          <w:color w:val="auto"/>
          <w:sz w:val="32"/>
          <w:szCs w:val="32"/>
        </w:rPr>
        <w:t>分为</w:t>
      </w:r>
      <w:r>
        <w:rPr>
          <w:rFonts w:hint="eastAsia" w:ascii="仿宋_GB2312" w:eastAsia="仿宋_GB2312"/>
          <w:color w:val="auto"/>
          <w:sz w:val="32"/>
          <w:szCs w:val="32"/>
          <w:lang w:val="en-US" w:eastAsia="zh-CN"/>
        </w:rPr>
        <w:t>99.9</w:t>
      </w:r>
      <w:r>
        <w:rPr>
          <w:rFonts w:hint="eastAsia" w:ascii="仿宋_GB2312" w:eastAsia="仿宋_GB2312"/>
          <w:color w:val="auto"/>
          <w:sz w:val="32"/>
          <w:szCs w:val="32"/>
        </w:rPr>
        <w:t>分。</w:t>
      </w:r>
      <w:r>
        <w:rPr>
          <w:rFonts w:hint="eastAsia" w:ascii="仿宋_GB2312" w:eastAsia="仿宋_GB2312"/>
          <w:color w:val="auto"/>
          <w:sz w:val="32"/>
          <w:szCs w:val="32"/>
          <w:lang w:eastAsia="zh-CN"/>
        </w:rPr>
        <w:t>全年预算数为</w:t>
      </w:r>
      <w:r>
        <w:rPr>
          <w:rFonts w:hint="eastAsia" w:ascii="仿宋_GB2312" w:hAnsi="仿宋_GB2312" w:eastAsia="仿宋_GB2312" w:cs="仿宋_GB2312"/>
          <w:color w:val="auto"/>
          <w:sz w:val="32"/>
          <w:szCs w:val="32"/>
          <w:lang w:val="en-US" w:eastAsia="zh-CN"/>
        </w:rPr>
        <w:t>2220</w:t>
      </w:r>
      <w:r>
        <w:rPr>
          <w:rFonts w:hint="eastAsia" w:ascii="仿宋_GB2312" w:eastAsia="仿宋_GB2312"/>
          <w:color w:val="auto"/>
          <w:sz w:val="32"/>
          <w:szCs w:val="32"/>
          <w:lang w:eastAsia="zh-CN"/>
        </w:rPr>
        <w:t>万元，执行数为</w:t>
      </w:r>
      <w:r>
        <w:rPr>
          <w:rFonts w:hint="eastAsia" w:ascii="仿宋_GB2312" w:hAnsi="仿宋_GB2312" w:eastAsia="仿宋_GB2312" w:cs="仿宋_GB2312"/>
          <w:color w:val="auto"/>
          <w:sz w:val="32"/>
          <w:szCs w:val="32"/>
          <w:lang w:val="en-US" w:eastAsia="zh-CN"/>
        </w:rPr>
        <w:t>221</w:t>
      </w:r>
      <w:r>
        <w:rPr>
          <w:rFonts w:hint="eastAsia" w:ascii="仿宋_GB2312" w:hAnsi="仿宋_GB2312" w:eastAsia="仿宋_GB2312" w:cs="仿宋_GB2312"/>
          <w:color w:val="auto"/>
          <w:sz w:val="32"/>
          <w:szCs w:val="32"/>
          <w:lang w:val="en-US" w:eastAsia="zh"/>
        </w:rPr>
        <w:t>8</w:t>
      </w:r>
      <w:r>
        <w:rPr>
          <w:rFonts w:hint="eastAsia" w:ascii="仿宋_GB2312" w:hAnsi="仿宋_GB2312" w:eastAsia="仿宋_GB2312" w:cs="仿宋_GB2312"/>
          <w:color w:val="auto"/>
          <w:sz w:val="32"/>
          <w:szCs w:val="32"/>
          <w:lang w:val="en-US" w:eastAsia="zh-CN"/>
        </w:rPr>
        <w:t>.67</w:t>
      </w:r>
      <w:r>
        <w:rPr>
          <w:rFonts w:hint="eastAsia" w:ascii="仿宋_GB2312" w:eastAsia="仿宋_GB2312"/>
          <w:color w:val="auto"/>
          <w:sz w:val="32"/>
          <w:szCs w:val="32"/>
          <w:lang w:eastAsia="zh-CN"/>
        </w:rPr>
        <w:t>万元，完成预算的</w:t>
      </w:r>
      <w:r>
        <w:rPr>
          <w:rFonts w:hint="eastAsia" w:ascii="仿宋_GB2312" w:eastAsia="仿宋_GB2312"/>
          <w:color w:val="auto"/>
          <w:sz w:val="32"/>
          <w:szCs w:val="32"/>
          <w:lang w:val="en-US" w:eastAsia="zh-CN"/>
        </w:rPr>
        <w:t>99.94%。项目绩效目标完成情况：</w:t>
      </w:r>
      <w:r>
        <w:rPr>
          <w:rFonts w:hint="eastAsia" w:ascii="仿宋_GB2312" w:hAnsi="仿宋_GB2312" w:eastAsia="仿宋_GB2312" w:cs="仿宋_GB2312"/>
          <w:color w:val="auto"/>
          <w:sz w:val="32"/>
          <w:szCs w:val="32"/>
          <w:lang w:val="en-US" w:eastAsia="zh-CN"/>
        </w:rPr>
        <w:t>给予22</w:t>
      </w:r>
      <w:r>
        <w:rPr>
          <w:rFonts w:hint="eastAsia" w:ascii="仿宋_GB2312" w:hAnsi="仿宋_GB2312" w:eastAsia="仿宋_GB2312" w:cs="仿宋_GB2312"/>
          <w:color w:val="auto"/>
          <w:sz w:val="32"/>
          <w:szCs w:val="32"/>
          <w:lang w:val="en-US" w:eastAsia="zh"/>
        </w:rPr>
        <w:t>4</w:t>
      </w:r>
      <w:r>
        <w:rPr>
          <w:rFonts w:hint="eastAsia" w:ascii="仿宋_GB2312" w:hAnsi="仿宋_GB2312" w:eastAsia="仿宋_GB2312" w:cs="仿宋_GB2312"/>
          <w:color w:val="auto"/>
          <w:sz w:val="32"/>
          <w:szCs w:val="32"/>
          <w:lang w:val="en-US" w:eastAsia="zh-CN"/>
        </w:rPr>
        <w:t>家中小企业共计165</w:t>
      </w:r>
      <w:r>
        <w:rPr>
          <w:rFonts w:hint="eastAsia" w:ascii="仿宋_GB2312" w:hAnsi="仿宋_GB2312" w:eastAsia="仿宋_GB2312" w:cs="仿宋_GB2312"/>
          <w:color w:val="auto"/>
          <w:sz w:val="32"/>
          <w:szCs w:val="32"/>
          <w:lang w:val="en-US" w:eastAsia="zh"/>
        </w:rPr>
        <w:t>8</w:t>
      </w:r>
      <w:r>
        <w:rPr>
          <w:rFonts w:hint="eastAsia" w:ascii="仿宋_GB2312" w:hAnsi="仿宋_GB2312" w:eastAsia="仿宋_GB2312" w:cs="仿宋_GB2312"/>
          <w:color w:val="auto"/>
          <w:sz w:val="32"/>
          <w:szCs w:val="32"/>
          <w:lang w:val="en-US" w:eastAsia="zh-CN"/>
        </w:rPr>
        <w:t>.67万元贷款贴息、8家融资担保机构共计200万元信用担保体系建设奖励、5家</w:t>
      </w:r>
      <w:r>
        <w:rPr>
          <w:rFonts w:hint="eastAsia" w:ascii="仿宋_GB2312" w:hAnsi="仿宋_GB2312" w:eastAsia="仿宋_GB2312" w:cs="仿宋_GB2312"/>
          <w:color w:val="auto"/>
          <w:sz w:val="32"/>
          <w:szCs w:val="32"/>
          <w:lang w:eastAsia="zh-CN"/>
        </w:rPr>
        <w:t>专精特新小巨人中小企业共计</w:t>
      </w:r>
      <w:r>
        <w:rPr>
          <w:rFonts w:hint="eastAsia" w:ascii="仿宋_GB2312" w:hAnsi="仿宋_GB2312" w:eastAsia="仿宋_GB2312" w:cs="仿宋_GB2312"/>
          <w:color w:val="auto"/>
          <w:sz w:val="32"/>
          <w:szCs w:val="32"/>
          <w:lang w:val="en-US" w:eastAsia="zh-CN"/>
        </w:rPr>
        <w:t>250万元奖励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5家</w:t>
      </w:r>
      <w:r>
        <w:rPr>
          <w:rFonts w:hint="eastAsia" w:ascii="仿宋_GB2312" w:hAnsi="仿宋_GB2312" w:eastAsia="仿宋_GB2312" w:cs="仿宋_GB2312"/>
          <w:color w:val="auto"/>
          <w:sz w:val="32"/>
          <w:szCs w:val="32"/>
        </w:rPr>
        <w:t>小型微型企业创业创新示范基地</w:t>
      </w:r>
      <w:r>
        <w:rPr>
          <w:rFonts w:hint="eastAsia" w:ascii="仿宋_GB2312" w:hAnsi="仿宋_GB2312" w:eastAsia="仿宋_GB2312" w:cs="仿宋_GB2312"/>
          <w:color w:val="auto"/>
          <w:sz w:val="32"/>
          <w:szCs w:val="32"/>
          <w:lang w:eastAsia="zh-CN"/>
        </w:rPr>
        <w:t>共计</w:t>
      </w:r>
      <w:r>
        <w:rPr>
          <w:rFonts w:hint="eastAsia" w:ascii="仿宋_GB2312" w:hAnsi="仿宋_GB2312" w:eastAsia="仿宋_GB2312" w:cs="仿宋_GB2312"/>
          <w:color w:val="auto"/>
          <w:sz w:val="32"/>
          <w:szCs w:val="32"/>
          <w:lang w:val="en-US" w:eastAsia="zh-CN"/>
        </w:rPr>
        <w:t>60万元、5家公共服务示范平台共计50万元奖励，五类扶持奖励项目合221</w:t>
      </w:r>
      <w:r>
        <w:rPr>
          <w:rFonts w:hint="eastAsia" w:ascii="仿宋_GB2312" w:hAnsi="仿宋_GB2312" w:eastAsia="仿宋_GB2312" w:cs="仿宋_GB2312"/>
          <w:color w:val="auto"/>
          <w:sz w:val="32"/>
          <w:szCs w:val="32"/>
          <w:lang w:val="en-US" w:eastAsia="zh"/>
        </w:rPr>
        <w:t>8</w:t>
      </w:r>
      <w:r>
        <w:rPr>
          <w:rFonts w:hint="eastAsia" w:ascii="仿宋_GB2312" w:hAnsi="仿宋_GB2312" w:eastAsia="仿宋_GB2312" w:cs="仿宋_GB2312"/>
          <w:color w:val="auto"/>
          <w:sz w:val="32"/>
          <w:szCs w:val="32"/>
          <w:lang w:val="en-US" w:eastAsia="zh-CN"/>
        </w:rPr>
        <w:t>.67万元。</w:t>
      </w:r>
      <w:r>
        <w:rPr>
          <w:rFonts w:hint="eastAsia" w:ascii="仿宋_GB2312" w:hAnsi="仿宋_GB2312" w:eastAsia="仿宋_GB2312" w:cs="仿宋_GB2312"/>
          <w:color w:val="auto"/>
          <w:sz w:val="32"/>
          <w:szCs w:val="32"/>
          <w:lang w:eastAsia="zh-CN"/>
        </w:rPr>
        <w:t>项目已完成，实现预期目标。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46010021Y000000011239-综合事务项目</w:t>
      </w:r>
      <w:r>
        <w:rPr>
          <w:rFonts w:hint="eastAsia" w:ascii="仿宋_GB2312" w:eastAsia="仿宋_GB2312"/>
          <w:color w:val="auto"/>
          <w:sz w:val="32"/>
          <w:szCs w:val="32"/>
          <w:lang w:eastAsia="zh-CN"/>
        </w:rPr>
        <w:t>绩效自评综述：根据年初设定的绩效目标，项目</w:t>
      </w:r>
      <w:r>
        <w:rPr>
          <w:rFonts w:hint="eastAsia" w:ascii="仿宋_GB2312" w:hAnsi="仿宋_GB2312" w:eastAsia="仿宋_GB2312" w:cs="仿宋_GB2312"/>
          <w:bCs/>
          <w:color w:val="auto"/>
          <w:sz w:val="32"/>
          <w:szCs w:val="32"/>
          <w:lang w:val="en-US" w:eastAsia="zh-CN"/>
        </w:rPr>
        <w:t>自评得分为98.58分。</w:t>
      </w:r>
      <w:r>
        <w:rPr>
          <w:rFonts w:hint="eastAsia" w:ascii="仿宋_GB2312" w:eastAsia="仿宋_GB2312"/>
          <w:color w:val="auto"/>
          <w:sz w:val="32"/>
          <w:szCs w:val="32"/>
          <w:lang w:eastAsia="zh-CN"/>
        </w:rPr>
        <w:t>全年预算数为</w:t>
      </w:r>
      <w:r>
        <w:rPr>
          <w:rFonts w:hint="eastAsia" w:ascii="仿宋_GB2312" w:hAnsi="仿宋_GB2312" w:eastAsia="仿宋_GB2312" w:cs="仿宋_GB2312"/>
          <w:color w:val="auto"/>
          <w:sz w:val="32"/>
          <w:szCs w:val="32"/>
          <w:lang w:val="en-US" w:eastAsia="zh-CN"/>
        </w:rPr>
        <w:t>1200</w:t>
      </w:r>
      <w:r>
        <w:rPr>
          <w:rFonts w:hint="eastAsia" w:ascii="仿宋_GB2312" w:eastAsia="仿宋_GB2312"/>
          <w:color w:val="auto"/>
          <w:sz w:val="32"/>
          <w:szCs w:val="32"/>
          <w:lang w:eastAsia="zh-CN"/>
        </w:rPr>
        <w:t>万元，执行数为</w:t>
      </w:r>
      <w:r>
        <w:rPr>
          <w:rFonts w:hint="eastAsia" w:ascii="仿宋_GB2312" w:hAnsi="仿宋_GB2312" w:eastAsia="仿宋_GB2312" w:cs="仿宋_GB2312"/>
          <w:color w:val="auto"/>
          <w:sz w:val="32"/>
          <w:szCs w:val="32"/>
          <w:lang w:val="en-US" w:eastAsia="zh-CN"/>
        </w:rPr>
        <w:t>1171.66</w:t>
      </w:r>
      <w:r>
        <w:rPr>
          <w:rFonts w:hint="eastAsia" w:ascii="仿宋_GB2312" w:eastAsia="仿宋_GB2312"/>
          <w:color w:val="auto"/>
          <w:sz w:val="32"/>
          <w:szCs w:val="32"/>
          <w:lang w:eastAsia="zh-CN"/>
        </w:rPr>
        <w:t>万元，完成预算的</w:t>
      </w:r>
      <w:r>
        <w:rPr>
          <w:rFonts w:hint="eastAsia" w:ascii="仿宋_GB2312" w:hAnsi="仿宋_GB2312" w:eastAsia="仿宋_GB2312" w:cs="仿宋_GB2312"/>
          <w:color w:val="auto"/>
          <w:sz w:val="32"/>
          <w:szCs w:val="32"/>
          <w:lang w:val="en-US" w:eastAsia="zh-CN"/>
        </w:rPr>
        <w:t>97.64</w:t>
      </w:r>
      <w:r>
        <w:rPr>
          <w:rFonts w:hint="eastAsia" w:ascii="仿宋_GB2312" w:eastAsia="仿宋_GB2312"/>
          <w:color w:val="auto"/>
          <w:sz w:val="32"/>
          <w:szCs w:val="32"/>
          <w:lang w:val="en-US" w:eastAsia="zh-CN"/>
        </w:rPr>
        <w:t>%。项目绩效目标完成情况：已完成</w:t>
      </w:r>
      <w:r>
        <w:rPr>
          <w:rFonts w:hint="eastAsia" w:ascii="仿宋_GB2312" w:hAnsi="仿宋_GB2312" w:eastAsia="仿宋_GB2312" w:cs="仿宋_GB2312"/>
          <w:color w:val="auto"/>
          <w:sz w:val="32"/>
          <w:szCs w:val="32"/>
          <w:shd w:val="clear" w:color="auto" w:fill="FFFFFF"/>
          <w:lang w:eastAsia="zh-CN"/>
        </w:rPr>
        <w:t>维持局本级日常行政运行目标。</w:t>
      </w:r>
      <w:r>
        <w:rPr>
          <w:rFonts w:hint="eastAsia" w:ascii="仿宋_GB2312" w:hAnsi="仿宋_GB2312" w:eastAsia="仿宋_GB2312" w:cs="仿宋_GB2312"/>
          <w:bCs/>
          <w:color w:val="auto"/>
          <w:sz w:val="32"/>
          <w:szCs w:val="32"/>
          <w:lang w:val="en-US" w:eastAsia="zh-CN"/>
        </w:rPr>
        <w:t>发现的主要问题及原因：由于每年工作计划不同，每项工作实施进度不同，导致每年科技建设经费无法准确预估，导致项目预算安排不精准。下一步改进措施：建议加强年度工作的统筹，便于精准预估科技建设经费的安排和预算编制。</w:t>
      </w:r>
    </w:p>
    <w:p>
      <w:pPr>
        <w:pStyle w:val="9"/>
        <w:keepNext w:val="0"/>
        <w:keepLines w:val="0"/>
        <w:widowControl/>
        <w:suppressLineNumbers w:val="0"/>
        <w:spacing w:line="525" w:lineRule="atLeast"/>
        <w:ind w:left="0" w:firstLine="645"/>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46010023T000000941307-促进经济高质量发展资金</w:t>
      </w:r>
      <w:r>
        <w:rPr>
          <w:rFonts w:hint="eastAsia" w:ascii="仿宋_GB2312" w:hAnsi="仿宋_GB2312" w:eastAsia="仿宋_GB2312" w:cs="仿宋_GB2312"/>
          <w:bCs/>
          <w:color w:val="auto"/>
          <w:sz w:val="32"/>
          <w:szCs w:val="32"/>
          <w:lang w:val="en-US" w:eastAsia="zh-CN"/>
        </w:rPr>
        <w:t>项目</w:t>
      </w:r>
      <w:r>
        <w:rPr>
          <w:rFonts w:hint="eastAsia" w:ascii="仿宋_GB2312" w:eastAsia="仿宋_GB2312"/>
          <w:color w:val="auto"/>
          <w:sz w:val="32"/>
          <w:szCs w:val="32"/>
          <w:lang w:eastAsia="zh-CN"/>
        </w:rPr>
        <w:t>绩效自评综述：根据年初设定的绩效目标，项目</w:t>
      </w:r>
      <w:r>
        <w:rPr>
          <w:rFonts w:hint="eastAsia" w:ascii="仿宋_GB2312" w:hAnsi="仿宋_GB2312" w:eastAsia="仿宋_GB2312" w:cs="仿宋_GB2312"/>
          <w:bCs/>
          <w:color w:val="auto"/>
          <w:sz w:val="32"/>
          <w:szCs w:val="32"/>
          <w:lang w:val="en-US" w:eastAsia="zh-CN"/>
        </w:rPr>
        <w:t>自评得分为100分。</w:t>
      </w:r>
      <w:r>
        <w:rPr>
          <w:rFonts w:hint="eastAsia" w:ascii="仿宋_GB2312" w:eastAsia="仿宋_GB2312"/>
          <w:color w:val="auto"/>
          <w:sz w:val="32"/>
          <w:szCs w:val="32"/>
          <w:lang w:eastAsia="zh-CN"/>
        </w:rPr>
        <w:t>全年预算数为</w:t>
      </w:r>
      <w:r>
        <w:rPr>
          <w:rFonts w:hint="eastAsia" w:ascii="仿宋_GB2312" w:eastAsia="仿宋_GB2312"/>
          <w:color w:val="auto"/>
          <w:sz w:val="32"/>
          <w:szCs w:val="32"/>
          <w:lang w:val="en-US" w:eastAsia="zh-CN"/>
        </w:rPr>
        <w:t>2000</w:t>
      </w:r>
      <w:r>
        <w:rPr>
          <w:rFonts w:hint="eastAsia" w:ascii="仿宋_GB2312" w:eastAsia="仿宋_GB2312"/>
          <w:color w:val="auto"/>
          <w:sz w:val="32"/>
          <w:szCs w:val="32"/>
          <w:lang w:eastAsia="zh-CN"/>
        </w:rPr>
        <w:t>万元，执行数为</w:t>
      </w:r>
      <w:r>
        <w:rPr>
          <w:rFonts w:hint="eastAsia" w:ascii="仿宋_GB2312" w:eastAsia="仿宋_GB2312"/>
          <w:color w:val="auto"/>
          <w:sz w:val="32"/>
          <w:szCs w:val="32"/>
          <w:lang w:val="en-US" w:eastAsia="zh-CN"/>
        </w:rPr>
        <w:t>2000</w:t>
      </w:r>
      <w:r>
        <w:rPr>
          <w:rFonts w:hint="eastAsia" w:ascii="仿宋_GB2312" w:eastAsia="仿宋_GB2312"/>
          <w:color w:val="auto"/>
          <w:sz w:val="32"/>
          <w:szCs w:val="32"/>
          <w:lang w:eastAsia="zh-CN"/>
        </w:rPr>
        <w:t>万元，完成预算的</w:t>
      </w:r>
      <w:r>
        <w:rPr>
          <w:rFonts w:hint="eastAsia" w:ascii="仿宋_GB2312" w:eastAsia="仿宋_GB2312"/>
          <w:color w:val="auto"/>
          <w:sz w:val="32"/>
          <w:szCs w:val="32"/>
          <w:lang w:val="en-US" w:eastAsia="zh-CN"/>
        </w:rPr>
        <w:t>100%。项目绩效目标完成情况：</w:t>
      </w:r>
      <w:r>
        <w:rPr>
          <w:rFonts w:hint="eastAsia" w:ascii="仿宋_GB2312" w:eastAsia="仿宋_GB2312" w:cs="仿宋_GB2312"/>
          <w:color w:val="auto"/>
          <w:sz w:val="31"/>
          <w:szCs w:val="31"/>
        </w:rPr>
        <w:t>2022年年度目标是</w:t>
      </w:r>
      <w:r>
        <w:rPr>
          <w:rFonts w:hint="eastAsia" w:ascii="仿宋_GB2312" w:eastAsia="仿宋_GB2312" w:cs="仿宋_GB2312"/>
          <w:color w:val="auto"/>
          <w:sz w:val="31"/>
          <w:szCs w:val="31"/>
          <w:lang w:eastAsia="zh-CN"/>
        </w:rPr>
        <w:t>：</w:t>
      </w:r>
      <w:r>
        <w:rPr>
          <w:rFonts w:hint="eastAsia" w:ascii="仿宋_GB2312" w:eastAsia="仿宋_GB2312" w:cs="仿宋_GB2312"/>
          <w:color w:val="auto"/>
          <w:sz w:val="31"/>
          <w:szCs w:val="31"/>
          <w:lang w:val="en-US" w:eastAsia="zh-CN"/>
        </w:rPr>
        <w:t>营收突破1400亿、税收突破60亿。当年年度目标完成情况：2022年园区营收达到1439.17亿、税收76.84亿。</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46010021T000000179328-节能减排专项资金项目</w:t>
      </w:r>
      <w:r>
        <w:rPr>
          <w:rFonts w:hint="eastAsia" w:ascii="仿宋_GB2312" w:eastAsia="仿宋_GB2312"/>
          <w:color w:val="auto"/>
          <w:sz w:val="32"/>
          <w:szCs w:val="32"/>
          <w:lang w:eastAsia="zh-CN"/>
        </w:rPr>
        <w:t>绩效自评综述：根据年初设定的绩效目标，项目</w:t>
      </w:r>
      <w:r>
        <w:rPr>
          <w:rFonts w:hint="eastAsia" w:ascii="仿宋_GB2312" w:hAnsi="仿宋_GB2312" w:eastAsia="仿宋_GB2312" w:cs="仿宋_GB2312"/>
          <w:bCs/>
          <w:color w:val="auto"/>
          <w:sz w:val="32"/>
          <w:szCs w:val="32"/>
          <w:lang w:val="en-US" w:eastAsia="zh-CN"/>
        </w:rPr>
        <w:t>自评得分为91.5分。</w:t>
      </w:r>
      <w:r>
        <w:rPr>
          <w:rFonts w:hint="eastAsia" w:ascii="仿宋_GB2312" w:eastAsia="仿宋_GB2312"/>
          <w:color w:val="auto"/>
          <w:sz w:val="32"/>
          <w:szCs w:val="32"/>
          <w:lang w:eastAsia="zh-CN"/>
        </w:rPr>
        <w:t>全年预算数为</w:t>
      </w:r>
      <w:r>
        <w:rPr>
          <w:rFonts w:hint="eastAsia" w:ascii="仿宋_GB2312" w:eastAsia="仿宋_GB2312"/>
          <w:color w:val="auto"/>
          <w:sz w:val="32"/>
          <w:szCs w:val="32"/>
          <w:lang w:val="en-US" w:eastAsia="zh-CN"/>
        </w:rPr>
        <w:t>31500</w:t>
      </w:r>
      <w:r>
        <w:rPr>
          <w:rFonts w:hint="eastAsia" w:ascii="仿宋_GB2312" w:eastAsia="仿宋_GB2312"/>
          <w:color w:val="auto"/>
          <w:sz w:val="32"/>
          <w:szCs w:val="32"/>
          <w:lang w:eastAsia="zh-CN"/>
        </w:rPr>
        <w:t>万元，执行数为</w:t>
      </w:r>
      <w:r>
        <w:rPr>
          <w:rFonts w:hint="eastAsia" w:ascii="仿宋_GB2312" w:eastAsia="仿宋_GB2312"/>
          <w:color w:val="auto"/>
          <w:sz w:val="32"/>
          <w:szCs w:val="32"/>
          <w:lang w:val="en-US" w:eastAsia="zh-CN"/>
        </w:rPr>
        <w:t>3150</w:t>
      </w:r>
      <w:r>
        <w:rPr>
          <w:rFonts w:hint="eastAsia" w:ascii="仿宋_GB2312" w:eastAsia="仿宋_GB2312"/>
          <w:color w:val="auto"/>
          <w:sz w:val="32"/>
          <w:szCs w:val="32"/>
          <w:lang w:eastAsia="zh-CN"/>
        </w:rPr>
        <w:t>万元，完成预算的</w:t>
      </w:r>
      <w:r>
        <w:rPr>
          <w:rFonts w:hint="eastAsia" w:ascii="仿宋_GB2312" w:eastAsia="仿宋_GB2312"/>
          <w:color w:val="auto"/>
          <w:sz w:val="32"/>
          <w:szCs w:val="32"/>
          <w:lang w:val="en-US" w:eastAsia="zh-CN"/>
        </w:rPr>
        <w:t>100%。项目绩效目标完成情况：</w:t>
      </w:r>
      <w:r>
        <w:rPr>
          <w:rFonts w:hint="eastAsia" w:ascii="仿宋_GB2312" w:hAnsi="仿宋_GB2312" w:eastAsia="仿宋_GB2312" w:cs="仿宋_GB2312"/>
          <w:b w:val="0"/>
          <w:bCs/>
          <w:color w:val="auto"/>
          <w:kern w:val="32"/>
          <w:sz w:val="32"/>
          <w:szCs w:val="32"/>
          <w:lang w:val="en-US" w:eastAsia="zh-CN"/>
        </w:rPr>
        <w:t>全市推广新能源汽车4560辆，完成当年省下达推广任务的116.25%。</w:t>
      </w:r>
      <w:r>
        <w:rPr>
          <w:rFonts w:hint="eastAsia" w:ascii="仿宋_GB2312" w:hAnsi="仿宋_GB2312" w:eastAsia="仿宋_GB2312" w:cs="仿宋_GB2312"/>
          <w:bCs/>
          <w:color w:val="auto"/>
          <w:sz w:val="32"/>
          <w:szCs w:val="32"/>
          <w:lang w:val="en-US" w:eastAsia="zh-CN"/>
        </w:rPr>
        <w:t>发现的主要问题及原因：</w:t>
      </w:r>
      <w:r>
        <w:rPr>
          <w:rFonts w:hint="eastAsia" w:ascii="仿宋_GB2312" w:hAnsi="仿宋_GB2312" w:eastAsia="仿宋_GB2312" w:cs="仿宋_GB2312"/>
          <w:color w:val="auto"/>
          <w:sz w:val="32"/>
          <w:szCs w:val="32"/>
          <w:lang w:val="en-US" w:eastAsia="zh-CN"/>
        </w:rPr>
        <w:t>按政策要求对符合补贴条件的车辆按省级补贴1:1的比例给予市级补贴，兑现需待省级补贴金额明细确定后方可进行市级补贴审批程序，流程较长</w:t>
      </w:r>
      <w:r>
        <w:rPr>
          <w:rFonts w:hint="eastAsia" w:ascii="仿宋_GB2312" w:hAnsi="仿宋_GB2312" w:eastAsia="仿宋_GB2312" w:cs="仿宋_GB2312"/>
          <w:bCs/>
          <w:color w:val="auto"/>
          <w:sz w:val="32"/>
          <w:szCs w:val="32"/>
          <w:lang w:val="en-US" w:eastAsia="zh-CN"/>
        </w:rPr>
        <w:t>。下一步改进措施：可由省级财政切块直接明确市级补贴资金标准和车辆数，压缩审批和兑现时间。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楷体-GB2312" w:hAnsi="CESI楷体-GB2312" w:eastAsia="仿宋_GB2312" w:cs="CESI楷体-GB2312"/>
          <w:b/>
          <w:bCs/>
          <w:color w:val="auto"/>
          <w:sz w:val="32"/>
          <w:szCs w:val="32"/>
          <w:highlight w:val="none"/>
          <w:lang w:val="en-US" w:eastAsia="zh-CN"/>
        </w:rPr>
      </w:pPr>
      <w:r>
        <w:rPr>
          <w:rFonts w:hint="eastAsia" w:ascii="仿宋_GB2312" w:hAnsi="仿宋_GB2312" w:eastAsia="仿宋_GB2312" w:cs="仿宋_GB2312"/>
          <w:bCs/>
          <w:color w:val="auto"/>
          <w:sz w:val="32"/>
          <w:szCs w:val="32"/>
          <w:lang w:val="en-US" w:eastAsia="zh-CN"/>
        </w:rPr>
        <w:t>46010022T000000712128-海南省高新技术企业发展专项资金项目</w:t>
      </w:r>
      <w:r>
        <w:rPr>
          <w:rFonts w:hint="eastAsia" w:ascii="仿宋_GB2312" w:eastAsia="仿宋_GB2312"/>
          <w:color w:val="auto"/>
          <w:sz w:val="32"/>
          <w:szCs w:val="32"/>
          <w:lang w:eastAsia="zh-CN"/>
        </w:rPr>
        <w:t>绩效自评综述：根据年初设定的绩效目标，项目</w:t>
      </w:r>
      <w:r>
        <w:rPr>
          <w:rFonts w:hint="eastAsia" w:ascii="仿宋_GB2312" w:hAnsi="仿宋_GB2312" w:eastAsia="仿宋_GB2312" w:cs="仿宋_GB2312"/>
          <w:bCs/>
          <w:color w:val="auto"/>
          <w:sz w:val="32"/>
          <w:szCs w:val="32"/>
          <w:lang w:val="en-US" w:eastAsia="zh-CN"/>
        </w:rPr>
        <w:t>自评得分为99.14分。</w:t>
      </w:r>
      <w:r>
        <w:rPr>
          <w:rFonts w:hint="eastAsia" w:ascii="仿宋_GB2312" w:eastAsia="仿宋_GB2312"/>
          <w:color w:val="auto"/>
          <w:sz w:val="32"/>
          <w:szCs w:val="32"/>
          <w:lang w:eastAsia="zh-CN"/>
        </w:rPr>
        <w:t>全年预算数为</w:t>
      </w:r>
      <w:r>
        <w:rPr>
          <w:rFonts w:hint="eastAsia" w:ascii="仿宋_GB2312" w:hAnsi="仿宋_GB2312" w:eastAsia="仿宋_GB2312" w:cs="仿宋_GB2312"/>
          <w:color w:val="auto"/>
          <w:sz w:val="32"/>
          <w:szCs w:val="32"/>
          <w:highlight w:val="none"/>
          <w:lang w:eastAsia="zh-CN"/>
        </w:rPr>
        <w:t>4988</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82</w:t>
      </w:r>
      <w:r>
        <w:rPr>
          <w:rFonts w:hint="eastAsia" w:ascii="仿宋_GB2312" w:eastAsia="仿宋_GB2312"/>
          <w:color w:val="auto"/>
          <w:sz w:val="32"/>
          <w:szCs w:val="32"/>
          <w:lang w:eastAsia="zh-CN"/>
        </w:rPr>
        <w:t>万元，执行数为</w:t>
      </w:r>
      <w:r>
        <w:rPr>
          <w:rFonts w:hint="eastAsia" w:ascii="仿宋_GB2312" w:hAnsi="仿宋_GB2312" w:eastAsia="仿宋_GB2312" w:cs="仿宋_GB2312"/>
          <w:color w:val="auto"/>
          <w:sz w:val="32"/>
          <w:szCs w:val="32"/>
          <w:highlight w:val="none"/>
          <w:lang w:eastAsia="zh-CN"/>
        </w:rPr>
        <w:t>4988</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82</w:t>
      </w:r>
      <w:r>
        <w:rPr>
          <w:rFonts w:hint="eastAsia" w:ascii="仿宋_GB2312" w:eastAsia="仿宋_GB2312"/>
          <w:color w:val="auto"/>
          <w:sz w:val="32"/>
          <w:szCs w:val="32"/>
          <w:lang w:eastAsia="zh-CN"/>
        </w:rPr>
        <w:t>万元，完成预算的</w:t>
      </w:r>
      <w:r>
        <w:rPr>
          <w:rFonts w:hint="eastAsia" w:ascii="仿宋_GB2312" w:hAnsi="仿宋_GB2312" w:eastAsia="仿宋_GB2312" w:cs="仿宋_GB2312"/>
          <w:bCs/>
          <w:color w:val="auto"/>
          <w:sz w:val="32"/>
          <w:szCs w:val="32"/>
          <w:lang w:val="en-US" w:eastAsia="zh-CN"/>
        </w:rPr>
        <w:t>100</w:t>
      </w:r>
      <w:r>
        <w:rPr>
          <w:rFonts w:hint="eastAsia" w:ascii="仿宋_GB2312" w:eastAsia="仿宋_GB2312"/>
          <w:color w:val="auto"/>
          <w:sz w:val="32"/>
          <w:szCs w:val="32"/>
          <w:lang w:val="en-US" w:eastAsia="zh-CN"/>
        </w:rPr>
        <w:t>%。项目绩效目标完成情况：</w:t>
      </w:r>
      <w:r>
        <w:rPr>
          <w:rFonts w:hint="eastAsia" w:ascii="仿宋_GB2312" w:hAnsi="仿宋_GB2312" w:eastAsia="仿宋_GB2312" w:cs="仿宋_GB2312"/>
          <w:color w:val="auto"/>
          <w:sz w:val="32"/>
          <w:szCs w:val="32"/>
          <w:highlight w:val="none"/>
          <w:lang w:eastAsia="zh-CN"/>
        </w:rPr>
        <w:t>及时兑现2021年度省级高新技术产业发展专项资金，持续鼓励</w:t>
      </w:r>
      <w:r>
        <w:rPr>
          <w:rFonts w:hint="eastAsia" w:ascii="仿宋_GB2312" w:hAnsi="仿宋_GB2312" w:eastAsia="仿宋_GB2312" w:cs="仿宋_GB2312"/>
          <w:color w:val="auto"/>
          <w:sz w:val="32"/>
          <w:szCs w:val="32"/>
          <w:highlight w:val="none"/>
        </w:rPr>
        <w:t>科技水平领先、研发投入较多、发展潜力较大的企业</w:t>
      </w:r>
      <w:r>
        <w:rPr>
          <w:rFonts w:hint="eastAsia" w:ascii="仿宋_GB2312" w:hAnsi="仿宋_GB2312" w:eastAsia="仿宋_GB2312" w:cs="仿宋_GB2312"/>
          <w:color w:val="auto"/>
          <w:sz w:val="32"/>
          <w:szCs w:val="32"/>
          <w:highlight w:val="none"/>
          <w:lang w:eastAsia="zh-CN"/>
        </w:rPr>
        <w:t>积极申报高新技术企业，</w:t>
      </w:r>
      <w:r>
        <w:rPr>
          <w:rFonts w:hint="eastAsia" w:ascii="仿宋_GB2312" w:hAnsi="仿宋_GB2312" w:eastAsia="仿宋_GB2312" w:cs="仿宋_GB2312"/>
          <w:color w:val="auto"/>
          <w:sz w:val="32"/>
          <w:szCs w:val="32"/>
          <w:highlight w:val="none"/>
        </w:rPr>
        <w:t>加速构建以重点企业为核心的高新技术企业培育体系。</w:t>
      </w:r>
      <w:r>
        <w:rPr>
          <w:rFonts w:hint="eastAsia" w:ascii="仿宋_GB2312" w:hAnsi="仿宋_GB2312" w:eastAsia="仿宋_GB2312" w:cs="仿宋_GB2312"/>
          <w:color w:val="auto"/>
          <w:kern w:val="2"/>
          <w:sz w:val="32"/>
          <w:szCs w:val="32"/>
          <w:highlight w:val="none"/>
          <w:lang w:val="en-US" w:eastAsia="zh-CN" w:bidi="ar-SA"/>
        </w:rPr>
        <w:t>同时依托奖励资金的支持，以扶持奖励资金作为“种子”，不断带动企业加大研发投入，</w:t>
      </w:r>
      <w:r>
        <w:rPr>
          <w:rFonts w:hint="eastAsia" w:ascii="仿宋_GB2312" w:hAnsi="仿宋_GB2312" w:eastAsia="仿宋_GB2312" w:cs="仿宋_GB2312"/>
          <w:color w:val="auto"/>
          <w:sz w:val="32"/>
          <w:szCs w:val="32"/>
          <w:highlight w:val="none"/>
          <w:lang w:eastAsia="zh-CN"/>
        </w:rPr>
        <w:t>促进高新技术企业发展。</w:t>
      </w:r>
      <w:r>
        <w:rPr>
          <w:rFonts w:hint="eastAsia" w:ascii="仿宋_GB2312" w:hAnsi="仿宋_GB2312" w:eastAsia="仿宋_GB2312" w:cs="仿宋_GB2312"/>
          <w:color w:val="auto"/>
          <w:sz w:val="32"/>
          <w:szCs w:val="32"/>
          <w:highlight w:val="none"/>
          <w:lang w:val="en-US" w:eastAsia="zh-CN"/>
        </w:rPr>
        <w:t>2022年全市高新技术企业总数达965家。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CESI楷体-GB2312" w:hAnsi="CESI楷体-GB2312" w:eastAsia="仿宋_GB2312" w:cs="CESI楷体-GB2312"/>
          <w:b/>
          <w:bCs/>
          <w:color w:val="auto"/>
          <w:sz w:val="32"/>
          <w:szCs w:val="32"/>
          <w:lang w:val="en-US" w:eastAsia="zh-CN"/>
        </w:rPr>
      </w:pPr>
      <w:r>
        <w:rPr>
          <w:rFonts w:hint="eastAsia" w:ascii="仿宋_GB2312" w:hAnsi="仿宋_GB2312" w:eastAsia="仿宋_GB2312" w:cs="仿宋_GB2312"/>
          <w:bCs/>
          <w:color w:val="auto"/>
          <w:sz w:val="32"/>
          <w:szCs w:val="32"/>
          <w:lang w:val="en-US" w:eastAsia="zh-CN"/>
        </w:rPr>
        <w:t>46010022T000000167352-扶持工业发展专项资金项目</w:t>
      </w:r>
      <w:r>
        <w:rPr>
          <w:rFonts w:hint="eastAsia" w:ascii="仿宋_GB2312" w:eastAsia="仿宋_GB2312"/>
          <w:color w:val="auto"/>
          <w:sz w:val="32"/>
          <w:szCs w:val="32"/>
          <w:lang w:eastAsia="zh-CN"/>
        </w:rPr>
        <w:t>绩效自评综述：根据年初设定的绩效目标，</w:t>
      </w:r>
      <w:r>
        <w:rPr>
          <w:rFonts w:hint="eastAsia" w:ascii="仿宋_GB2312" w:hAnsi="仿宋_GB2312" w:eastAsia="仿宋_GB2312" w:cs="仿宋_GB2312"/>
          <w:bCs/>
          <w:color w:val="auto"/>
          <w:sz w:val="32"/>
          <w:szCs w:val="32"/>
          <w:lang w:val="en-US" w:eastAsia="zh-CN"/>
        </w:rPr>
        <w:t>项目自评得分为94.94分。</w:t>
      </w:r>
      <w:r>
        <w:rPr>
          <w:rFonts w:hint="eastAsia" w:ascii="仿宋_GB2312" w:eastAsia="仿宋_GB2312"/>
          <w:color w:val="auto"/>
          <w:sz w:val="32"/>
          <w:szCs w:val="32"/>
          <w:lang w:eastAsia="zh-CN"/>
        </w:rPr>
        <w:t>全年预算数为</w:t>
      </w:r>
      <w:r>
        <w:rPr>
          <w:rFonts w:hint="eastAsia" w:ascii="仿宋_GB2312" w:eastAsia="仿宋_GB2312"/>
          <w:color w:val="auto"/>
          <w:sz w:val="32"/>
          <w:szCs w:val="32"/>
          <w:lang w:val="en-US" w:eastAsia="zh-CN"/>
        </w:rPr>
        <w:t>23235</w:t>
      </w:r>
      <w:r>
        <w:rPr>
          <w:rFonts w:hint="eastAsia" w:ascii="仿宋_GB2312" w:eastAsia="仿宋_GB2312"/>
          <w:color w:val="auto"/>
          <w:sz w:val="32"/>
          <w:szCs w:val="32"/>
          <w:lang w:eastAsia="zh-CN"/>
        </w:rPr>
        <w:t>万元，执行数为</w:t>
      </w:r>
      <w:r>
        <w:rPr>
          <w:rFonts w:hint="eastAsia" w:ascii="仿宋_GB2312" w:hAnsi="仿宋_GB2312" w:eastAsia="仿宋_GB2312" w:cs="仿宋_GB2312"/>
          <w:color w:val="auto"/>
          <w:sz w:val="32"/>
          <w:szCs w:val="32"/>
          <w:highlight w:val="none"/>
        </w:rPr>
        <w:t>11473</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48</w:t>
      </w:r>
      <w:r>
        <w:rPr>
          <w:rFonts w:hint="eastAsia" w:ascii="仿宋_GB2312" w:eastAsia="仿宋_GB2312"/>
          <w:color w:val="auto"/>
          <w:sz w:val="32"/>
          <w:szCs w:val="32"/>
          <w:lang w:eastAsia="zh-CN"/>
        </w:rPr>
        <w:t>万元，完成预算的</w:t>
      </w:r>
      <w:r>
        <w:rPr>
          <w:rFonts w:hint="eastAsia" w:ascii="仿宋_GB2312" w:eastAsia="仿宋_GB2312"/>
          <w:color w:val="auto"/>
          <w:sz w:val="32"/>
          <w:szCs w:val="32"/>
          <w:lang w:val="en-US" w:eastAsia="zh-CN"/>
        </w:rPr>
        <w:t>49.38%。项目绩效目标完成情况：</w:t>
      </w:r>
      <w:r>
        <w:rPr>
          <w:rFonts w:hint="eastAsia" w:ascii="仿宋_GB2312" w:hAnsi="仿宋_GB2312" w:eastAsia="仿宋_GB2312" w:cs="仿宋_GB2312"/>
          <w:color w:val="auto"/>
          <w:kern w:val="2"/>
          <w:sz w:val="32"/>
          <w:szCs w:val="32"/>
          <w:lang w:val="en-US" w:eastAsia="zh-CN" w:bidi="ar-SA"/>
        </w:rPr>
        <w:t>海口市工业发展专项资金将持续鼓励科技水平领先、研发投入较多、发展潜力较大的企业，加速构建以重点企业为核心的现代化工业体系。</w:t>
      </w:r>
      <w:r>
        <w:rPr>
          <w:rFonts w:hint="eastAsia" w:ascii="仿宋_GB2312" w:hAnsi="仿宋_GB2312" w:eastAsia="仿宋_GB2312" w:cs="仿宋_GB2312"/>
          <w:color w:val="auto"/>
          <w:kern w:val="2"/>
          <w:sz w:val="32"/>
          <w:szCs w:val="32"/>
          <w:highlight w:val="none"/>
          <w:lang w:val="en-US" w:eastAsia="zh-CN" w:bidi="ar-SA"/>
        </w:rPr>
        <w:t>通过兑现企业工业发展扶持资金，有效降低企业成本，鼓励企业研发投入，缓解企业资金链紧张等问题，工业增加值和工业总产值增速均超过5%的目标</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（至少公开1个重要的或典型的项目绩效自评情况，可当做本文档附件附后公开</w:t>
      </w:r>
      <w:r>
        <w:rPr>
          <w:rFonts w:hint="eastAsia" w:ascii="仿宋_GB2312" w:eastAsia="仿宋_GB2312"/>
          <w:sz w:val="32"/>
          <w:szCs w:val="32"/>
        </w:rPr>
        <w:t>项目绩效自评结果</w:t>
      </w:r>
      <w:r>
        <w:rPr>
          <w:rFonts w:hint="eastAsia" w:ascii="仿宋_GB2312" w:eastAsia="仿宋_GB2312"/>
          <w:sz w:val="32"/>
          <w:szCs w:val="32"/>
          <w:lang w:eastAsia="zh-CN"/>
        </w:rPr>
        <w:t>及相关的</w:t>
      </w:r>
      <w:r>
        <w:rPr>
          <w:rFonts w:hint="eastAsia" w:ascii="仿宋_GB2312" w:eastAsia="仿宋_GB2312"/>
          <w:sz w:val="32"/>
          <w:szCs w:val="32"/>
        </w:rPr>
        <w:t>项目支出绩效自评表》</w:t>
      </w:r>
      <w:r>
        <w:rPr>
          <w:rFonts w:hint="eastAsia" w:ascii="仿宋_GB2312" w:eastAsia="仿宋_GB2312"/>
          <w:sz w:val="32"/>
          <w:szCs w:val="32"/>
          <w:lang w:eastAsia="zh-CN"/>
        </w:rPr>
        <w:t>。</w:t>
      </w:r>
      <w:r>
        <w:rPr>
          <w:rFonts w:hint="eastAsia" w:ascii="仿宋_GB2312" w:eastAsia="仿宋_GB2312"/>
          <w:sz w:val="32"/>
          <w:szCs w:val="32"/>
          <w:lang w:val="en-US" w:eastAsia="zh-CN"/>
        </w:rPr>
        <w:t>）</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lang w:eastAsia="zh-CN"/>
        </w:rPr>
        <w:t>财政评价项目绩效评价结果</w:t>
      </w:r>
      <w:r>
        <w:rPr>
          <w:rFonts w:hint="eastAsia" w:ascii="楷体" w:hAnsi="楷体" w:eastAsia="楷体" w:cs="楷体"/>
          <w:b/>
          <w:sz w:val="32"/>
          <w:szCs w:val="32"/>
        </w:rPr>
        <w:t>（如有</w:t>
      </w:r>
      <w:r>
        <w:rPr>
          <w:rFonts w:hint="eastAsia" w:ascii="楷体" w:hAnsi="楷体" w:eastAsia="楷体" w:cs="楷体"/>
          <w:b/>
          <w:sz w:val="32"/>
          <w:szCs w:val="32"/>
          <w:lang w:eastAsia="zh-CN"/>
        </w:rPr>
        <w:t>则公开</w:t>
      </w:r>
      <w:r>
        <w:rPr>
          <w:rFonts w:hint="eastAsia" w:ascii="楷体" w:hAnsi="楷体" w:eastAsia="楷体" w:cs="楷体"/>
          <w:b/>
          <w:sz w:val="32"/>
          <w:szCs w:val="32"/>
        </w:rPr>
        <w:t>）。</w:t>
      </w:r>
    </w:p>
    <w:p>
      <w:pPr>
        <w:pStyle w:val="5"/>
        <w:numPr>
          <w:ilvl w:val="0"/>
          <w:numId w:val="0"/>
        </w:numPr>
        <w:ind w:leftChars="200" w:right="0" w:rightChars="0" w:firstLine="320" w:firstLineChars="100"/>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无。</w:t>
      </w:r>
    </w:p>
    <w:p>
      <w:pPr>
        <w:keepNext w:val="0"/>
        <w:keepLines w:val="0"/>
        <w:pageBreakBefore w:val="0"/>
        <w:numPr>
          <w:ilvl w:val="0"/>
          <w:numId w:val="3"/>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部门</w:t>
      </w:r>
      <w:r>
        <w:rPr>
          <w:rFonts w:hint="eastAsia" w:ascii="楷体" w:hAnsi="楷体" w:eastAsia="楷体" w:cs="楷体"/>
          <w:b/>
          <w:sz w:val="32"/>
          <w:szCs w:val="32"/>
          <w:lang w:eastAsia="zh-CN"/>
        </w:rPr>
        <w:t>评价</w:t>
      </w:r>
      <w:r>
        <w:rPr>
          <w:rFonts w:hint="eastAsia" w:ascii="楷体" w:hAnsi="楷体" w:eastAsia="楷体" w:cs="楷体"/>
          <w:b/>
          <w:sz w:val="32"/>
          <w:szCs w:val="32"/>
        </w:rPr>
        <w:t>项目绩效评价</w:t>
      </w:r>
      <w:r>
        <w:rPr>
          <w:rFonts w:hint="eastAsia" w:ascii="楷体" w:hAnsi="楷体" w:eastAsia="楷体" w:cs="楷体"/>
          <w:b/>
          <w:sz w:val="32"/>
          <w:szCs w:val="32"/>
          <w:lang w:eastAsia="zh-CN"/>
        </w:rPr>
        <w:t>结果</w:t>
      </w:r>
      <w:r>
        <w:rPr>
          <w:rFonts w:hint="eastAsia" w:ascii="楷体" w:hAnsi="楷体" w:eastAsia="楷体" w:cs="楷体"/>
          <w:b/>
          <w:sz w:val="32"/>
          <w:szCs w:val="32"/>
        </w:rPr>
        <w:t>（如有</w:t>
      </w:r>
      <w:r>
        <w:rPr>
          <w:rFonts w:hint="eastAsia" w:ascii="楷体" w:hAnsi="楷体" w:eastAsia="楷体" w:cs="楷体"/>
          <w:b/>
          <w:sz w:val="32"/>
          <w:szCs w:val="32"/>
          <w:lang w:eastAsia="zh-CN"/>
        </w:rPr>
        <w:t>则公开</w:t>
      </w:r>
      <w:r>
        <w:rPr>
          <w:rFonts w:hint="eastAsia" w:ascii="楷体" w:hAnsi="楷体" w:eastAsia="楷体" w:cs="楷体"/>
          <w:b/>
          <w:sz w:val="32"/>
          <w:szCs w:val="32"/>
        </w:rPr>
        <w:t>）。</w:t>
      </w:r>
    </w:p>
    <w:p>
      <w:pPr>
        <w:pStyle w:val="5"/>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十三、</w:t>
      </w:r>
      <w:r>
        <w:rPr>
          <w:rFonts w:hint="eastAsia" w:ascii="黑体" w:hAnsi="黑体" w:eastAsia="黑体" w:cs="黑体"/>
          <w:b w:val="0"/>
          <w:bCs/>
          <w:sz w:val="32"/>
          <w:szCs w:val="32"/>
        </w:rPr>
        <w:t>其他重要事项情况说明</w:t>
      </w:r>
      <w:r>
        <w:rPr>
          <w:rFonts w:hint="eastAsia" w:ascii="黑体" w:hAnsi="黑体" w:eastAsia="黑体" w:cs="黑体"/>
          <w:b w:val="0"/>
          <w:bCs/>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 w:hAnsi="楷体" w:eastAsia="楷体" w:cs="楷体"/>
          <w:b/>
          <w:sz w:val="32"/>
          <w:szCs w:val="32"/>
        </w:rPr>
      </w:pPr>
      <w:bookmarkStart w:id="95" w:name="_Toc15565_WPSOffice_Level2"/>
      <w:bookmarkStart w:id="96" w:name="_Toc32639_WPSOffice_Level2"/>
      <w:bookmarkStart w:id="97" w:name="_Toc23598_WPSOffice_Level2"/>
      <w:bookmarkStart w:id="98" w:name="_Toc18325_WPSOffice_Level2"/>
      <w:bookmarkStart w:id="99" w:name="_Toc5978_WPSOffice_Level2"/>
      <w:bookmarkStart w:id="100" w:name="_Toc15262_WPSOffice_Level2"/>
      <w:r>
        <w:rPr>
          <w:rFonts w:hint="eastAsia" w:ascii="楷体" w:hAnsi="楷体" w:eastAsia="楷体" w:cs="楷体"/>
          <w:b/>
          <w:sz w:val="32"/>
          <w:szCs w:val="32"/>
          <w:lang w:eastAsia="zh-CN"/>
        </w:rPr>
        <w:t>（一）</w:t>
      </w:r>
      <w:r>
        <w:rPr>
          <w:rFonts w:hint="eastAsia" w:ascii="楷体" w:hAnsi="楷体" w:eastAsia="楷体" w:cs="楷体"/>
          <w:b/>
          <w:sz w:val="32"/>
          <w:szCs w:val="32"/>
        </w:rPr>
        <w:t>机关运行经费支出情况。</w:t>
      </w:r>
      <w:bookmarkEnd w:id="95"/>
      <w:bookmarkEnd w:id="96"/>
      <w:bookmarkEnd w:id="97"/>
      <w:bookmarkEnd w:id="98"/>
      <w:bookmarkEnd w:id="99"/>
      <w:bookmarkEnd w:id="100"/>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22</w:t>
      </w:r>
      <w:r>
        <w:rPr>
          <w:rFonts w:hint="eastAsia" w:ascii="仿宋_GB2312" w:hAnsi="ˎ̥" w:eastAsia="仿宋_GB2312"/>
          <w:sz w:val="32"/>
          <w:szCs w:val="32"/>
          <w:lang w:eastAsia="zh-CN"/>
        </w:rPr>
        <w:t>年度海口市科学技术工业信息化局</w:t>
      </w:r>
      <w:r>
        <w:rPr>
          <w:rFonts w:hint="eastAsia" w:ascii="仿宋_GB2312" w:hAnsi="ˎ̥" w:eastAsia="仿宋_GB2312"/>
          <w:sz w:val="32"/>
          <w:szCs w:val="32"/>
        </w:rPr>
        <w:t>机关运行经费</w:t>
      </w:r>
      <w:r>
        <w:rPr>
          <w:rFonts w:hint="eastAsia" w:ascii="仿宋_GB2312" w:hAnsi="ˎ̥" w:eastAsia="仿宋_GB2312"/>
          <w:sz w:val="32"/>
          <w:szCs w:val="32"/>
          <w:lang w:val="en-US" w:eastAsia="zh-CN"/>
        </w:rPr>
        <w:t>78.99</w:t>
      </w:r>
      <w:r>
        <w:rPr>
          <w:rFonts w:hint="eastAsia" w:ascii="仿宋_GB2312" w:hAnsi="ˎ̥" w:eastAsia="仿宋_GB2312"/>
          <w:sz w:val="32"/>
          <w:szCs w:val="32"/>
        </w:rPr>
        <w:t>万元（为部门决算中行政单位和参公事业单位使用一般公共预算财政拨款安排的基本支出中的日常公用经费支出</w:t>
      </w:r>
      <w:r>
        <w:rPr>
          <w:rFonts w:hint="eastAsia" w:ascii="仿宋_GB2312" w:hAnsi="ˎ̥" w:eastAsia="仿宋_GB2312"/>
          <w:sz w:val="32"/>
          <w:szCs w:val="32"/>
          <w:lang w:eastAsia="zh-CN"/>
        </w:rPr>
        <w:t>，事业单位没有机关运行经费支出</w:t>
      </w:r>
      <w:r>
        <w:rPr>
          <w:rFonts w:hint="eastAsia" w:ascii="仿宋_GB2312" w:hAnsi="ˎ̥" w:eastAsia="仿宋_GB2312"/>
          <w:sz w:val="32"/>
          <w:szCs w:val="32"/>
        </w:rPr>
        <w:t>），比</w:t>
      </w:r>
      <w:r>
        <w:rPr>
          <w:rFonts w:hint="eastAsia" w:ascii="仿宋_GB2312" w:hAnsi="ˎ̥" w:eastAsia="仿宋_GB2312"/>
          <w:sz w:val="32"/>
          <w:szCs w:val="32"/>
          <w:lang w:eastAsia="zh-CN"/>
        </w:rPr>
        <w:t>年初预算</w:t>
      </w:r>
      <w:r>
        <w:rPr>
          <w:rFonts w:hint="eastAsia" w:ascii="仿宋_GB2312" w:hAnsi="ˎ̥" w:eastAsia="仿宋_GB2312"/>
          <w:sz w:val="32"/>
          <w:szCs w:val="32"/>
        </w:rPr>
        <w:t>减少</w:t>
      </w:r>
      <w:r>
        <w:rPr>
          <w:rFonts w:hint="eastAsia" w:ascii="仿宋_GB2312" w:hAnsi="ˎ̥" w:eastAsia="仿宋_GB2312"/>
          <w:sz w:val="32"/>
          <w:szCs w:val="32"/>
          <w:lang w:val="en-US" w:eastAsia="zh-CN"/>
        </w:rPr>
        <w:t>17.83</w:t>
      </w:r>
      <w:r>
        <w:rPr>
          <w:rFonts w:hint="eastAsia" w:ascii="仿宋_GB2312" w:hAnsi="ˎ̥" w:eastAsia="仿宋_GB2312"/>
          <w:sz w:val="32"/>
          <w:szCs w:val="32"/>
        </w:rPr>
        <w:t>万元，降低</w:t>
      </w:r>
      <w:r>
        <w:rPr>
          <w:rFonts w:hint="eastAsia" w:ascii="仿宋_GB2312" w:hAnsi="ˎ̥" w:eastAsia="仿宋_GB2312"/>
          <w:sz w:val="32"/>
          <w:szCs w:val="32"/>
          <w:lang w:val="en-US" w:eastAsia="zh-CN"/>
        </w:rPr>
        <w:t>18.42</w:t>
      </w:r>
      <w:r>
        <w:rPr>
          <w:rFonts w:hint="eastAsia" w:ascii="仿宋_GB2312" w:hAnsi="ˎ̥" w:eastAsia="仿宋_GB2312"/>
          <w:sz w:val="32"/>
          <w:szCs w:val="32"/>
        </w:rPr>
        <w:t>%。主要原因是：</w:t>
      </w:r>
      <w:r>
        <w:rPr>
          <w:rFonts w:hint="eastAsia" w:ascii="仿宋_GB2312" w:hAnsi="ˎ̥" w:eastAsia="仿宋_GB2312"/>
          <w:sz w:val="32"/>
          <w:szCs w:val="32"/>
          <w:lang w:eastAsia="zh-CN"/>
        </w:rPr>
        <w:t>压减一般性支出</w:t>
      </w:r>
      <w:r>
        <w:rPr>
          <w:rFonts w:hint="eastAsia" w:ascii="仿宋_GB2312" w:hAnsi="ˎ̥" w:eastAsia="仿宋_GB2312"/>
          <w:sz w:val="32"/>
          <w:szCs w:val="32"/>
        </w:rPr>
        <w:t>。</w:t>
      </w:r>
    </w:p>
    <w:p>
      <w:pPr>
        <w:ind w:firstLine="640" w:firstLineChars="200"/>
        <w:rPr>
          <w:rFonts w:hint="eastAsia" w:ascii="仿宋_GB2312" w:hAnsi="ˎ̥" w:eastAsia="仿宋_GB2312"/>
          <w:sz w:val="32"/>
          <w:szCs w:val="32"/>
          <w:lang w:val="en-US" w:eastAsia="zh-CN"/>
        </w:rPr>
      </w:pPr>
      <w:bookmarkStart w:id="101" w:name="_Toc3131_WPSOffice_Level2"/>
      <w:bookmarkStart w:id="102" w:name="_Toc30383_WPSOffice_Level2"/>
      <w:bookmarkStart w:id="103" w:name="_Toc23966_WPSOffice_Level2"/>
      <w:bookmarkStart w:id="104" w:name="_Toc32689_WPSOffice_Level2"/>
      <w:bookmarkStart w:id="105" w:name="_Toc25333_WPSOffice_Level2"/>
      <w:bookmarkStart w:id="106" w:name="_Toc13084_WPSOffice_Level2"/>
      <w:r>
        <w:rPr>
          <w:rFonts w:hint="eastAsia" w:ascii="仿宋_GB2312" w:hAnsi="ˎ̥" w:eastAsia="仿宋_GB2312"/>
          <w:sz w:val="32"/>
          <w:szCs w:val="32"/>
          <w:lang w:val="en-US" w:eastAsia="zh-CN"/>
        </w:rPr>
        <w:t>（机关运行经费预算数字可取自部门决算报表财决01-1表《财政拨款收入支出决算总表》，年初预算数-一般公共预算财政拨款-公用（如有则公开）经费，注意部门汇总公开决算时，因事业单位没有机关运行经费支出，故部门汇总的机关运行经费预算数应为部门所属的各行政单位或参公单位的汇总数；决算数字可取自2022年度部门决算报表F03表《机构运行信息表》“机关运行经费”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 w:hAnsi="楷体" w:eastAsia="楷体" w:cs="楷体"/>
          <w:b/>
          <w:color w:val="auto"/>
          <w:sz w:val="32"/>
          <w:szCs w:val="32"/>
        </w:rPr>
      </w:pPr>
      <w:r>
        <w:rPr>
          <w:rFonts w:hint="eastAsia" w:ascii="楷体" w:hAnsi="楷体" w:eastAsia="楷体" w:cs="楷体"/>
          <w:b/>
          <w:color w:val="auto"/>
          <w:sz w:val="32"/>
          <w:szCs w:val="32"/>
          <w:lang w:eastAsia="zh-CN"/>
        </w:rPr>
        <w:t>（二）</w:t>
      </w:r>
      <w:r>
        <w:rPr>
          <w:rFonts w:hint="eastAsia" w:ascii="楷体" w:hAnsi="楷体" w:eastAsia="楷体" w:cs="楷体"/>
          <w:b/>
          <w:color w:val="auto"/>
          <w:sz w:val="32"/>
          <w:szCs w:val="32"/>
        </w:rPr>
        <w:t>政府采购支出情况。</w:t>
      </w:r>
      <w:bookmarkEnd w:id="101"/>
      <w:bookmarkEnd w:id="102"/>
      <w:bookmarkEnd w:id="103"/>
      <w:bookmarkEnd w:id="104"/>
      <w:bookmarkEnd w:id="105"/>
      <w:bookmarkEnd w:id="106"/>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color w:val="auto"/>
          <w:sz w:val="32"/>
          <w:szCs w:val="32"/>
        </w:rPr>
      </w:pPr>
      <w:r>
        <w:rPr>
          <w:rFonts w:hint="eastAsia" w:ascii="仿宋_GB2312" w:hAnsi="ˎ̥" w:eastAsia="仿宋_GB2312"/>
          <w:color w:val="auto"/>
          <w:sz w:val="32"/>
          <w:szCs w:val="32"/>
          <w:lang w:eastAsia="zh-CN"/>
        </w:rPr>
        <w:t>20</w:t>
      </w:r>
      <w:r>
        <w:rPr>
          <w:rFonts w:hint="eastAsia" w:ascii="仿宋_GB2312" w:hAnsi="ˎ̥" w:eastAsia="仿宋_GB2312"/>
          <w:color w:val="auto"/>
          <w:sz w:val="32"/>
          <w:szCs w:val="32"/>
          <w:lang w:val="en-US" w:eastAsia="zh-CN"/>
        </w:rPr>
        <w:t>22</w:t>
      </w:r>
      <w:r>
        <w:rPr>
          <w:rFonts w:hint="eastAsia" w:ascii="仿宋_GB2312" w:hAnsi="ˎ̥" w:eastAsia="仿宋_GB2312"/>
          <w:color w:val="auto"/>
          <w:sz w:val="32"/>
          <w:szCs w:val="32"/>
          <w:lang w:eastAsia="zh-CN"/>
        </w:rPr>
        <w:t>年度海口市科学技术工业信息化局</w:t>
      </w:r>
      <w:r>
        <w:rPr>
          <w:rFonts w:hint="eastAsia" w:ascii="仿宋_GB2312" w:hAnsi="ˎ̥" w:eastAsia="仿宋_GB2312"/>
          <w:color w:val="auto"/>
          <w:sz w:val="32"/>
          <w:szCs w:val="32"/>
        </w:rPr>
        <w:t>政府采购支出总额</w:t>
      </w:r>
      <w:r>
        <w:rPr>
          <w:rFonts w:hint="eastAsia" w:ascii="仿宋_GB2312" w:hAnsi="ˎ̥" w:eastAsia="仿宋_GB2312"/>
          <w:color w:val="auto"/>
          <w:sz w:val="32"/>
          <w:szCs w:val="32"/>
          <w:lang w:val="en-US" w:eastAsia="zh-CN"/>
        </w:rPr>
        <w:t>304.78</w:t>
      </w:r>
      <w:r>
        <w:rPr>
          <w:rFonts w:hint="eastAsia" w:ascii="仿宋_GB2312" w:hAnsi="ˎ̥" w:eastAsia="仿宋_GB2312"/>
          <w:color w:val="auto"/>
          <w:sz w:val="32"/>
          <w:szCs w:val="32"/>
        </w:rPr>
        <w:t>万元，其中：政府采购货物支出</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rPr>
        <w:t>万元、</w:t>
      </w:r>
      <w:r>
        <w:rPr>
          <w:rFonts w:hint="eastAsia" w:ascii="仿宋_GB2312" w:hAnsi="ˎ̥" w:eastAsia="仿宋_GB2312"/>
          <w:color w:val="auto"/>
          <w:sz w:val="32"/>
          <w:szCs w:val="32"/>
          <w:lang w:eastAsia="zh-CN"/>
        </w:rPr>
        <w:t>政府采购工程支出</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lang w:eastAsia="zh-CN"/>
        </w:rPr>
        <w:t>万元、政府采购服务支出</w:t>
      </w:r>
      <w:r>
        <w:rPr>
          <w:rFonts w:hint="eastAsia" w:ascii="仿宋_GB2312" w:hAnsi="ˎ̥" w:eastAsia="仿宋_GB2312"/>
          <w:color w:val="auto"/>
          <w:sz w:val="32"/>
          <w:szCs w:val="32"/>
          <w:lang w:val="en-US" w:eastAsia="zh-CN"/>
        </w:rPr>
        <w:t>304.78</w:t>
      </w:r>
      <w:r>
        <w:rPr>
          <w:rFonts w:hint="eastAsia" w:ascii="仿宋_GB2312" w:hAnsi="ˎ̥" w:eastAsia="仿宋_GB2312"/>
          <w:color w:val="auto"/>
          <w:sz w:val="32"/>
          <w:szCs w:val="32"/>
          <w:lang w:eastAsia="zh-CN"/>
        </w:rPr>
        <w:t>万元。授予中小企业合同金额</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lang w:eastAsia="zh-CN"/>
        </w:rPr>
        <w:t>万元，占政府采购支出总额的</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lang w:eastAsia="zh-CN"/>
        </w:rPr>
        <w:t>%，其中：授予小微企业合同金额</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lang w:eastAsia="zh-CN"/>
        </w:rPr>
        <w:t>万元，占政府采购支出总额的</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（上述政府采购支出相关数字取自2022年度部门决算报表F03表《机构运行信息表》，授予中小企业和小微企业合同金额由各部门查阅本部门相关财务资料填写。）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 w:hAnsi="楷体" w:eastAsia="楷体" w:cs="楷体"/>
          <w:b/>
          <w:sz w:val="32"/>
          <w:szCs w:val="32"/>
        </w:rPr>
      </w:pPr>
      <w:bookmarkStart w:id="107" w:name="_Toc29584_WPSOffice_Level2"/>
      <w:bookmarkStart w:id="108" w:name="_Toc10902_WPSOffice_Level2"/>
      <w:bookmarkStart w:id="109" w:name="_Toc19989_WPSOffice_Level2"/>
      <w:bookmarkStart w:id="110" w:name="_Toc527_WPSOffice_Level2"/>
      <w:bookmarkStart w:id="111" w:name="_Toc6016_WPSOffice_Level2"/>
      <w:bookmarkStart w:id="112" w:name="_Toc15129_WPSOffice_Level2"/>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107"/>
      <w:bookmarkEnd w:id="108"/>
      <w:bookmarkEnd w:id="109"/>
      <w:bookmarkEnd w:id="110"/>
      <w:bookmarkEnd w:id="111"/>
      <w:bookmarkEnd w:id="112"/>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截至</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22</w:t>
      </w:r>
      <w:r>
        <w:rPr>
          <w:rFonts w:hint="eastAsia" w:ascii="仿宋_GB2312" w:hAnsi="ˎ̥" w:eastAsia="仿宋_GB2312"/>
          <w:sz w:val="32"/>
          <w:szCs w:val="32"/>
          <w:lang w:eastAsia="zh-CN"/>
        </w:rPr>
        <w:t>年度</w:t>
      </w:r>
      <w:r>
        <w:rPr>
          <w:rFonts w:hint="eastAsia" w:ascii="仿宋_GB2312" w:hAnsi="ˎ̥" w:eastAsia="仿宋_GB2312"/>
          <w:sz w:val="32"/>
          <w:szCs w:val="32"/>
        </w:rPr>
        <w:t>12月31日，</w:t>
      </w:r>
      <w:r>
        <w:rPr>
          <w:rFonts w:hint="eastAsia" w:ascii="仿宋_GB2312" w:hAnsi="ˎ̥" w:eastAsia="仿宋_GB2312"/>
          <w:sz w:val="32"/>
          <w:szCs w:val="32"/>
          <w:lang w:val="en-US" w:eastAsia="zh-CN"/>
        </w:rPr>
        <w:t>本部门占用房屋面积0平方米，其中：办公用房0平方米，业务用房0平方米，其他（不含构筑物）0平方米。</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rPr>
        <w:t>本部门共有车辆</w:t>
      </w:r>
      <w:r>
        <w:rPr>
          <w:rFonts w:hint="eastAsia" w:ascii="仿宋_GB2312" w:hAnsi="ˎ̥" w:eastAsia="仿宋_GB2312"/>
          <w:sz w:val="32"/>
          <w:szCs w:val="32"/>
          <w:lang w:val="en-US" w:eastAsia="zh-CN"/>
        </w:rPr>
        <w:t>2</w:t>
      </w:r>
      <w:r>
        <w:rPr>
          <w:rFonts w:hint="eastAsia" w:ascii="仿宋_GB2312" w:hAnsi="ˎ̥" w:eastAsia="仿宋_GB2312"/>
          <w:sz w:val="32"/>
          <w:szCs w:val="32"/>
        </w:rPr>
        <w:t>辆，其中</w:t>
      </w:r>
      <w:r>
        <w:rPr>
          <w:rFonts w:hint="eastAsia" w:ascii="仿宋_GB2312" w:hAnsi="ˎ̥" w:eastAsia="仿宋_GB2312"/>
          <w:sz w:val="32"/>
          <w:szCs w:val="32"/>
          <w:lang w:eastAsia="zh-CN"/>
        </w:rPr>
        <w:t>：从车辆种类说明：</w:t>
      </w:r>
      <w:r>
        <w:rPr>
          <w:rFonts w:hint="eastAsia" w:ascii="仿宋_GB2312" w:hAnsi="ˎ̥" w:eastAsia="仿宋_GB2312"/>
          <w:sz w:val="32"/>
          <w:szCs w:val="32"/>
          <w:lang w:val="en-US" w:eastAsia="zh-CN"/>
        </w:rPr>
        <w:t>轿车1</w:t>
      </w:r>
      <w:r>
        <w:rPr>
          <w:rFonts w:hint="eastAsia" w:ascii="仿宋_GB2312" w:hAnsi="ˎ̥" w:eastAsia="仿宋_GB2312"/>
          <w:sz w:val="32"/>
          <w:szCs w:val="32"/>
        </w:rPr>
        <w:t>辆、</w:t>
      </w:r>
      <w:r>
        <w:rPr>
          <w:rFonts w:hint="eastAsia" w:ascii="仿宋_GB2312" w:hAnsi="ˎ̥" w:eastAsia="仿宋_GB2312"/>
          <w:sz w:val="32"/>
          <w:szCs w:val="32"/>
          <w:lang w:eastAsia="zh-CN"/>
        </w:rPr>
        <w:t>越野车</w:t>
      </w:r>
      <w:r>
        <w:rPr>
          <w:rFonts w:hint="eastAsia" w:ascii="仿宋_GB2312" w:hAnsi="ˎ̥" w:eastAsia="仿宋_GB2312"/>
          <w:sz w:val="32"/>
          <w:szCs w:val="32"/>
          <w:lang w:val="en-US" w:eastAsia="zh-CN"/>
        </w:rPr>
        <w:t>1</w:t>
      </w:r>
      <w:r>
        <w:rPr>
          <w:rFonts w:hint="eastAsia" w:ascii="仿宋_GB2312" w:hAnsi="ˎ̥" w:eastAsia="仿宋_GB2312"/>
          <w:sz w:val="32"/>
          <w:szCs w:val="32"/>
        </w:rPr>
        <w:t>辆、</w:t>
      </w:r>
      <w:r>
        <w:rPr>
          <w:rFonts w:hint="eastAsia" w:ascii="仿宋_GB2312" w:hAnsi="ˎ̥" w:eastAsia="仿宋_GB2312"/>
          <w:sz w:val="32"/>
          <w:szCs w:val="32"/>
          <w:lang w:eastAsia="zh-CN"/>
        </w:rPr>
        <w:t>小型载客汽</w:t>
      </w:r>
      <w:r>
        <w:rPr>
          <w:rFonts w:hint="eastAsia" w:ascii="仿宋_GB2312" w:hAnsi="ˎ̥" w:eastAsia="仿宋_GB2312"/>
          <w:sz w:val="32"/>
          <w:szCs w:val="32"/>
        </w:rPr>
        <w:t>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大中型载客汽车</w:t>
      </w:r>
      <w:r>
        <w:rPr>
          <w:rFonts w:hint="eastAsia" w:ascii="仿宋_GB2312" w:hAnsi="ˎ̥" w:eastAsia="仿宋_GB2312"/>
          <w:sz w:val="32"/>
          <w:szCs w:val="32"/>
        </w:rPr>
        <w:t>辆、其他</w:t>
      </w:r>
      <w:r>
        <w:rPr>
          <w:rFonts w:hint="eastAsia" w:ascii="仿宋_GB2312" w:hAnsi="ˎ̥" w:eastAsia="仿宋_GB2312"/>
          <w:sz w:val="32"/>
          <w:szCs w:val="32"/>
          <w:lang w:eastAsia="zh-CN"/>
        </w:rPr>
        <w:t>车型</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；其他车型主要是；从车辆使用情况说明：副</w:t>
      </w:r>
      <w:r>
        <w:rPr>
          <w:rFonts w:hint="eastAsia" w:ascii="仿宋_GB2312" w:hAnsi="ˎ̥" w:eastAsia="仿宋_GB2312"/>
          <w:sz w:val="32"/>
          <w:szCs w:val="32"/>
        </w:rPr>
        <w:t>部</w:t>
      </w:r>
      <w:r>
        <w:rPr>
          <w:rFonts w:hint="eastAsia" w:ascii="仿宋_GB2312" w:hAnsi="ˎ̥" w:eastAsia="仿宋_GB2312"/>
          <w:sz w:val="32"/>
          <w:szCs w:val="32"/>
          <w:lang w:eastAsia="zh-CN"/>
        </w:rPr>
        <w:t>（省）</w:t>
      </w:r>
      <w:r>
        <w:rPr>
          <w:rFonts w:hint="eastAsia" w:ascii="仿宋_GB2312" w:hAnsi="ˎ̥" w:eastAsia="仿宋_GB2312"/>
          <w:sz w:val="32"/>
          <w:szCs w:val="32"/>
        </w:rPr>
        <w:t>级</w:t>
      </w:r>
      <w:r>
        <w:rPr>
          <w:rFonts w:hint="eastAsia" w:ascii="仿宋_GB2312" w:hAnsi="ˎ̥" w:eastAsia="仿宋_GB2312"/>
          <w:sz w:val="32"/>
          <w:szCs w:val="32"/>
          <w:lang w:eastAsia="zh-CN"/>
        </w:rPr>
        <w:t>及以上</w:t>
      </w:r>
      <w:r>
        <w:rPr>
          <w:rFonts w:hint="eastAsia" w:ascii="仿宋_GB2312" w:hAnsi="ˎ̥" w:eastAsia="仿宋_GB2312"/>
          <w:sz w:val="32"/>
          <w:szCs w:val="32"/>
        </w:rPr>
        <w:t>领导用车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主要领导干部用车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机要通信用车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应急保障用车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执法执勤</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辆、特种专业技术用车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离退休干部</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辆、其他用车</w:t>
      </w:r>
      <w:r>
        <w:rPr>
          <w:rFonts w:hint="eastAsia" w:ascii="仿宋_GB2312" w:hAnsi="ˎ̥" w:eastAsia="仿宋_GB2312"/>
          <w:sz w:val="32"/>
          <w:szCs w:val="32"/>
          <w:lang w:val="en-US" w:eastAsia="zh-CN"/>
        </w:rPr>
        <w:t>2</w:t>
      </w:r>
      <w:r>
        <w:rPr>
          <w:rFonts w:hint="eastAsia" w:ascii="仿宋_GB2312" w:hAnsi="ˎ̥" w:eastAsia="仿宋_GB2312"/>
          <w:sz w:val="32"/>
          <w:szCs w:val="32"/>
        </w:rPr>
        <w:t>辆</w:t>
      </w:r>
      <w:r>
        <w:rPr>
          <w:rFonts w:hint="eastAsia" w:ascii="仿宋_GB2312" w:hAnsi="ˎ̥"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rPr>
        <w:t>单位价值50万元</w:t>
      </w:r>
      <w:r>
        <w:rPr>
          <w:rFonts w:hint="eastAsia" w:ascii="仿宋_GB2312" w:hAnsi="ˎ̥" w:eastAsia="仿宋_GB2312"/>
          <w:sz w:val="32"/>
          <w:szCs w:val="32"/>
          <w:lang w:eastAsia="zh-CN"/>
        </w:rPr>
        <w:t>（含）</w:t>
      </w:r>
      <w:r>
        <w:rPr>
          <w:rFonts w:hint="eastAsia" w:ascii="仿宋_GB2312" w:hAnsi="ˎ̥" w:eastAsia="仿宋_GB2312"/>
          <w:sz w:val="32"/>
          <w:szCs w:val="32"/>
        </w:rPr>
        <w:t>以上通用设备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台（套），单价100万元</w:t>
      </w:r>
      <w:r>
        <w:rPr>
          <w:rFonts w:hint="eastAsia" w:ascii="仿宋_GB2312" w:hAnsi="ˎ̥" w:eastAsia="仿宋_GB2312"/>
          <w:sz w:val="32"/>
          <w:szCs w:val="32"/>
          <w:lang w:eastAsia="zh-CN"/>
        </w:rPr>
        <w:t>（含）</w:t>
      </w:r>
      <w:r>
        <w:rPr>
          <w:rFonts w:hint="eastAsia" w:ascii="仿宋_GB2312" w:hAnsi="ˎ̥" w:eastAsia="仿宋_GB2312"/>
          <w:sz w:val="32"/>
          <w:szCs w:val="32"/>
        </w:rPr>
        <w:t>以上专用设备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eastAsia="zh-CN"/>
        </w:rPr>
        <w:t>年末在建工程</w:t>
      </w:r>
      <w:r>
        <w:rPr>
          <w:rFonts w:hint="eastAsia" w:ascii="仿宋_GB2312" w:hAnsi="ˎ̥" w:eastAsia="仿宋_GB2312"/>
          <w:sz w:val="32"/>
          <w:szCs w:val="32"/>
          <w:lang w:val="en-US" w:eastAsia="zh-CN"/>
        </w:rPr>
        <w:t>37953.41</w:t>
      </w:r>
      <w:r>
        <w:rPr>
          <w:rFonts w:hint="eastAsia" w:ascii="仿宋_GB2312" w:hAnsi="ˎ̥" w:eastAsia="仿宋_GB2312"/>
          <w:sz w:val="32"/>
          <w:szCs w:val="32"/>
          <w:lang w:eastAsia="zh-CN"/>
        </w:rPr>
        <w:t>万元</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（上述国有资产占用情况相关数字取自2022年度部门决算F01表《预算支出相关信息表》、F03表《机关运行信息表》。）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ˎ̥" w:eastAsia="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ˎ̥" w:eastAsia="黑体"/>
          <w:sz w:val="32"/>
          <w:szCs w:val="32"/>
        </w:rPr>
      </w:pPr>
      <w:bookmarkStart w:id="113" w:name="_Toc8808_WPSOffice_Level1"/>
      <w:bookmarkStart w:id="114" w:name="_Toc17580_WPSOffice_Level1"/>
      <w:bookmarkStart w:id="115" w:name="_Toc11039_WPSOffice_Level1"/>
      <w:bookmarkStart w:id="116" w:name="_Toc15425_WPSOffice_Level1"/>
      <w:bookmarkStart w:id="117" w:name="_Toc4398_WPSOffice_Level1"/>
      <w:bookmarkStart w:id="118" w:name="_Toc8874_WPSOffice_Level1"/>
      <w:r>
        <w:rPr>
          <w:rFonts w:hint="eastAsia" w:ascii="黑体" w:hAnsi="ˎ̥" w:eastAsia="黑体"/>
          <w:sz w:val="32"/>
          <w:szCs w:val="32"/>
          <w:lang w:eastAsia="zh-CN"/>
        </w:rPr>
        <w:t>第四部分</w:t>
      </w:r>
      <w:r>
        <w:rPr>
          <w:rFonts w:hint="eastAsia" w:ascii="黑体" w:hAnsi="ˎ̥" w:eastAsia="黑体"/>
          <w:sz w:val="32"/>
          <w:szCs w:val="32"/>
          <w:lang w:val="en-US" w:eastAsia="zh-CN"/>
        </w:rPr>
        <w:t xml:space="preserve">  </w:t>
      </w:r>
      <w:r>
        <w:rPr>
          <w:rFonts w:hint="eastAsia" w:ascii="黑体" w:hAnsi="ˎ̥" w:eastAsia="黑体"/>
          <w:sz w:val="32"/>
          <w:szCs w:val="32"/>
        </w:rPr>
        <w:t>名词解释</w:t>
      </w:r>
      <w:bookmarkEnd w:id="113"/>
      <w:bookmarkEnd w:id="114"/>
      <w:bookmarkEnd w:id="115"/>
      <w:bookmarkEnd w:id="116"/>
      <w:bookmarkEnd w:id="117"/>
      <w:bookmarkEnd w:id="118"/>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ˎ̥" w:eastAsia="黑体"/>
          <w:sz w:val="32"/>
          <w:szCs w:val="32"/>
        </w:rPr>
      </w:pPr>
    </w:p>
    <w:p>
      <w:pPr>
        <w:numPr>
          <w:ilvl w:val="0"/>
          <w:numId w:val="0"/>
        </w:numPr>
        <w:ind w:left="630" w:leftChars="0"/>
        <w:rPr>
          <w:rFonts w:hint="eastAsia" w:ascii="仿宋_GB2312" w:hAnsi="ˎ̥" w:eastAsia="仿宋_GB2312"/>
          <w:sz w:val="32"/>
          <w:szCs w:val="32"/>
        </w:rPr>
      </w:pPr>
      <w:r>
        <w:rPr>
          <w:rFonts w:hint="eastAsia" w:ascii="仿宋_GB2312" w:hAnsi="ˎ̥" w:eastAsia="仿宋_GB2312"/>
          <w:sz w:val="32"/>
          <w:szCs w:val="32"/>
          <w:lang w:eastAsia="zh-CN"/>
        </w:rPr>
        <w:t>一、</w:t>
      </w:r>
      <w:r>
        <w:rPr>
          <w:rFonts w:hint="eastAsia" w:ascii="仿宋_GB2312" w:hAnsi="ˎ̥" w:eastAsia="仿宋_GB2312"/>
          <w:sz w:val="32"/>
          <w:szCs w:val="32"/>
        </w:rPr>
        <w:t>财政拨款收入：指</w:t>
      </w:r>
      <w:r>
        <w:rPr>
          <w:rFonts w:hint="eastAsia" w:ascii="仿宋_GB2312" w:hAnsi="ˎ̥" w:eastAsia="仿宋_GB2312"/>
          <w:sz w:val="32"/>
          <w:szCs w:val="32"/>
          <w:lang w:eastAsia="zh-CN"/>
        </w:rPr>
        <w:t>同</w:t>
      </w:r>
      <w:r>
        <w:rPr>
          <w:rFonts w:hint="eastAsia" w:ascii="仿宋_GB2312" w:hAnsi="ˎ̥" w:eastAsia="仿宋_GB2312"/>
          <w:sz w:val="32"/>
          <w:szCs w:val="32"/>
        </w:rPr>
        <w:t>级</w:t>
      </w:r>
      <w:r>
        <w:rPr>
          <w:rFonts w:hint="eastAsia" w:ascii="仿宋_GB2312" w:hAnsi="ˎ̥" w:eastAsia="仿宋_GB2312"/>
          <w:sz w:val="32"/>
          <w:szCs w:val="32"/>
          <w:lang w:eastAsia="zh-CN"/>
        </w:rPr>
        <w:t>政府财政部门</w:t>
      </w:r>
      <w:r>
        <w:rPr>
          <w:rFonts w:hint="eastAsia" w:ascii="仿宋_GB2312" w:hAnsi="ˎ̥" w:eastAsia="仿宋_GB2312"/>
          <w:sz w:val="32"/>
          <w:szCs w:val="32"/>
        </w:rPr>
        <w:t>当年拨付的</w:t>
      </w:r>
      <w:r>
        <w:rPr>
          <w:rFonts w:hint="eastAsia" w:ascii="仿宋_GB2312" w:hAnsi="ˎ̥" w:eastAsia="仿宋_GB2312"/>
          <w:sz w:val="32"/>
          <w:szCs w:val="32"/>
          <w:lang w:eastAsia="zh-CN"/>
        </w:rPr>
        <w:t>各类财政拨款</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二、上级补助收入：指事业单位从主管部门和上级单位取得的非财政补助收入。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三、</w:t>
      </w:r>
      <w:r>
        <w:rPr>
          <w:rFonts w:hint="eastAsia" w:ascii="仿宋_GB2312" w:hAnsi="ˎ̥" w:eastAsia="仿宋_GB2312"/>
          <w:sz w:val="32"/>
          <w:szCs w:val="32"/>
        </w:rPr>
        <w:t>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四、</w:t>
      </w:r>
      <w:r>
        <w:rPr>
          <w:rFonts w:hint="eastAsia" w:ascii="仿宋_GB2312" w:hAnsi="ˎ̥" w:eastAsia="仿宋_GB2312"/>
          <w:sz w:val="32"/>
          <w:szCs w:val="32"/>
        </w:rPr>
        <w:t>经营收入：指事业单位在专业业务活动及其辅助活动之外开展非独立核算经营活动取得的收入。</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五、附属单位上缴收入：指事业单位取得附属独立核算单位根据有关规定上缴的收入。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六、</w:t>
      </w:r>
      <w:r>
        <w:rPr>
          <w:rFonts w:hint="eastAsia" w:ascii="仿宋_GB2312" w:hAnsi="ˎ̥" w:eastAsia="仿宋_GB2312"/>
          <w:sz w:val="32"/>
          <w:szCs w:val="32"/>
        </w:rPr>
        <w:t>其他收入：指除上述“财政拨款收入”“事业收入”</w:t>
      </w:r>
      <w:r>
        <w:rPr>
          <w:rFonts w:hint="eastAsia" w:ascii="仿宋_GB2312" w:hAnsi="ˎ̥" w:eastAsia="仿宋_GB2312"/>
          <w:sz w:val="32"/>
          <w:szCs w:val="32"/>
          <w:lang w:eastAsia="zh-CN"/>
        </w:rPr>
        <w:t>“上级补助收入”</w:t>
      </w:r>
      <w:r>
        <w:rPr>
          <w:rFonts w:hint="eastAsia" w:ascii="仿宋_GB2312" w:hAnsi="ˎ̥" w:eastAsia="仿宋_GB2312"/>
          <w:sz w:val="32"/>
          <w:szCs w:val="32"/>
        </w:rPr>
        <w:t>“经营收入”</w:t>
      </w:r>
      <w:r>
        <w:rPr>
          <w:rFonts w:hint="eastAsia" w:ascii="仿宋_GB2312" w:hAnsi="ˎ̥" w:eastAsia="仿宋_GB2312"/>
          <w:sz w:val="32"/>
          <w:szCs w:val="32"/>
          <w:lang w:eastAsia="zh-CN"/>
        </w:rPr>
        <w:t>“附属单位上缴收入”</w:t>
      </w:r>
      <w:r>
        <w:rPr>
          <w:rFonts w:hint="eastAsia" w:ascii="仿宋_GB2312" w:hAnsi="ˎ̥" w:eastAsia="仿宋_GB2312"/>
          <w:sz w:val="32"/>
          <w:szCs w:val="32"/>
        </w:rPr>
        <w:t>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七、</w:t>
      </w:r>
      <w:r>
        <w:rPr>
          <w:rFonts w:hint="eastAsia" w:ascii="仿宋_GB2312" w:hAnsi="ˎ̥" w:eastAsia="仿宋_GB2312"/>
          <w:sz w:val="32"/>
          <w:szCs w:val="32"/>
          <w:highlight w:val="none"/>
          <w:lang w:eastAsia="zh-CN"/>
        </w:rPr>
        <w:t>使用非财政拨款结余</w:t>
      </w:r>
      <w:r>
        <w:rPr>
          <w:rFonts w:hint="eastAsia" w:ascii="仿宋_GB2312" w:hAnsi="ˎ̥" w:eastAsia="仿宋_GB2312"/>
          <w:sz w:val="32"/>
          <w:szCs w:val="32"/>
          <w:highlight w:val="none"/>
        </w:rPr>
        <w:t>：指事业单位在当年的“财政拨款收入”“事业收入”“经营收入”“其他收入”</w:t>
      </w:r>
      <w:r>
        <w:rPr>
          <w:rFonts w:hint="eastAsia" w:ascii="仿宋_GB2312" w:hAnsi="ˎ̥" w:eastAsia="仿宋_GB2312"/>
          <w:sz w:val="32"/>
          <w:szCs w:val="32"/>
          <w:highlight w:val="none"/>
          <w:lang w:eastAsia="zh-CN"/>
        </w:rPr>
        <w:t>等</w:t>
      </w:r>
      <w:r>
        <w:rPr>
          <w:rFonts w:hint="eastAsia" w:ascii="仿宋_GB2312" w:hAnsi="ˎ̥" w:eastAsia="仿宋_GB2312"/>
          <w:sz w:val="32"/>
          <w:szCs w:val="32"/>
          <w:highlight w:val="none"/>
        </w:rPr>
        <w:t>不足以安排当年支出的情况下，使</w:t>
      </w:r>
      <w:r>
        <w:rPr>
          <w:rFonts w:hint="eastAsia" w:ascii="仿宋_GB2312" w:hAnsi="ˎ̥" w:eastAsia="仿宋_GB2312"/>
          <w:sz w:val="32"/>
          <w:szCs w:val="32"/>
        </w:rPr>
        <w:t>用以前年度积累的</w:t>
      </w:r>
      <w:r>
        <w:rPr>
          <w:rFonts w:hint="eastAsia" w:ascii="仿宋_GB2312" w:hAnsi="ˎ̥" w:eastAsia="仿宋_GB2312"/>
          <w:sz w:val="32"/>
          <w:szCs w:val="32"/>
          <w:lang w:eastAsia="zh-CN"/>
        </w:rPr>
        <w:t>非限定用途的非同级财政拨款结余资金弥补本年度收支缺口。</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八、</w:t>
      </w:r>
      <w:r>
        <w:rPr>
          <w:rFonts w:hint="eastAsia" w:ascii="仿宋_GB2312" w:hAnsi="ˎ̥" w:eastAsia="仿宋_GB2312"/>
          <w:sz w:val="32"/>
          <w:szCs w:val="32"/>
        </w:rPr>
        <w:t>年初结转和结余：指以前年度尚未完成、结转到本年按有关规定继续使用的资金。</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highlight w:val="none"/>
          <w:lang w:eastAsia="zh-CN"/>
        </w:rPr>
        <w:t>九、</w:t>
      </w:r>
      <w:r>
        <w:rPr>
          <w:rFonts w:hint="eastAsia" w:ascii="仿宋_GB2312" w:hAnsi="ˎ̥" w:eastAsia="仿宋_GB2312"/>
          <w:sz w:val="32"/>
          <w:szCs w:val="32"/>
          <w:highlight w:val="none"/>
        </w:rPr>
        <w:t>结余分配：指</w:t>
      </w:r>
      <w:r>
        <w:rPr>
          <w:rFonts w:hint="eastAsia" w:ascii="仿宋_GB2312" w:hAnsi="ˎ̥" w:eastAsia="仿宋_GB2312"/>
          <w:sz w:val="32"/>
          <w:szCs w:val="32"/>
          <w:highlight w:val="none"/>
          <w:lang w:eastAsia="zh-CN"/>
        </w:rPr>
        <w:t>事业</w:t>
      </w:r>
      <w:r>
        <w:rPr>
          <w:rFonts w:hint="eastAsia" w:ascii="仿宋_GB2312" w:hAnsi="ˎ̥" w:eastAsia="仿宋_GB2312" w:cs="Times New Roman"/>
          <w:sz w:val="32"/>
          <w:szCs w:val="32"/>
          <w:lang w:eastAsia="zh-CN"/>
        </w:rPr>
        <w:t>单位缴纳企业所得税以及从非财政拨款结余或经营结余中提取各类结余的情况。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r>
        <w:rPr>
          <w:rFonts w:hint="eastAsia" w:ascii="仿宋_GB2312" w:hAnsi="ˎ̥" w:eastAsia="仿宋_GB2312"/>
          <w:sz w:val="32"/>
          <w:szCs w:val="32"/>
          <w:lang w:eastAsia="zh-CN"/>
        </w:rPr>
        <w:t>（</w:t>
      </w:r>
      <w:r>
        <w:rPr>
          <w:rFonts w:hint="eastAsia" w:ascii="仿宋_GB2312" w:hAnsi="ˎ̥" w:eastAsia="仿宋_GB2312" w:cs="Times New Roman"/>
          <w:sz w:val="32"/>
          <w:szCs w:val="32"/>
          <w:lang w:eastAsia="zh-CN"/>
        </w:rPr>
        <w:t>不包括事业单位非财政拨款结余和专用结余</w:t>
      </w:r>
      <w:r>
        <w:rPr>
          <w:rFonts w:hint="eastAsia" w:ascii="仿宋_GB2312" w:hAnsi="ˎ̥" w:eastAsia="仿宋_GB2312"/>
          <w:sz w:val="32"/>
          <w:szCs w:val="32"/>
          <w:lang w:eastAsia="zh-CN"/>
        </w:rPr>
        <w:t>）</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十一、</w:t>
      </w:r>
      <w:r>
        <w:rPr>
          <w:rFonts w:hint="eastAsia" w:ascii="仿宋_GB2312" w:hAnsi="ˎ̥" w:eastAsia="仿宋_GB2312"/>
          <w:sz w:val="32"/>
          <w:szCs w:val="32"/>
        </w:rPr>
        <w:t>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二、</w:t>
      </w:r>
      <w:r>
        <w:rPr>
          <w:rFonts w:hint="eastAsia" w:ascii="仿宋_GB2312" w:hAnsi="ˎ̥" w:eastAsia="仿宋_GB2312"/>
          <w:sz w:val="32"/>
          <w:szCs w:val="32"/>
        </w:rPr>
        <w:t>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三、</w:t>
      </w:r>
      <w:r>
        <w:rPr>
          <w:rFonts w:hint="eastAsia" w:ascii="仿宋_GB2312" w:hAnsi="ˎ̥" w:eastAsia="仿宋_GB2312"/>
          <w:sz w:val="32"/>
          <w:szCs w:val="32"/>
        </w:rPr>
        <w:t>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四、</w:t>
      </w:r>
      <w:r>
        <w:rPr>
          <w:rFonts w:hint="eastAsia" w:ascii="仿宋_GB2312" w:hAnsi="ˎ̥" w:eastAsia="仿宋_GB2312"/>
          <w:sz w:val="32"/>
          <w:szCs w:val="32"/>
        </w:rPr>
        <w:t>“三公”经费：纳入本级财政预决算管理的“三公”经费，是指用一般公共预算财政财政拨款</w:t>
      </w:r>
      <w:r>
        <w:rPr>
          <w:rFonts w:hint="eastAsia" w:ascii="仿宋_GB2312" w:hAnsi="ˎ̥" w:eastAsia="仿宋_GB2312"/>
          <w:sz w:val="32"/>
          <w:szCs w:val="32"/>
          <w:lang w:eastAsia="zh-CN"/>
        </w:rPr>
        <w:t>、政府性基金</w:t>
      </w:r>
      <w:r>
        <w:rPr>
          <w:rFonts w:hint="eastAsia" w:ascii="仿宋_GB2312" w:hAnsi="ˎ̥" w:eastAsia="仿宋_GB2312" w:cs="Times New Roman"/>
          <w:b w:val="0"/>
          <w:bCs w:val="0"/>
          <w:sz w:val="32"/>
          <w:szCs w:val="32"/>
        </w:rPr>
        <w:t>预算财政拨款</w:t>
      </w:r>
      <w:r>
        <w:rPr>
          <w:rFonts w:hint="eastAsia" w:ascii="仿宋_GB2312" w:hAnsi="ˎ̥" w:eastAsia="仿宋_GB2312" w:cs="Times New Roman"/>
          <w:b w:val="0"/>
          <w:bCs w:val="0"/>
          <w:sz w:val="32"/>
          <w:szCs w:val="32"/>
          <w:lang w:eastAsia="zh-CN"/>
        </w:rPr>
        <w:t>及国有资本经营预算财政拨款</w:t>
      </w:r>
      <w:r>
        <w:rPr>
          <w:rFonts w:hint="eastAsia" w:ascii="仿宋_GB2312" w:hAnsi="ˎ̥" w:eastAsia="仿宋_GB2312"/>
          <w:sz w:val="32"/>
          <w:szCs w:val="32"/>
        </w:rPr>
        <w:t>安排的因公出国（境）费、公务用车购置及运行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费和公务接待费。其中，因公出国（境）费反映单位公务出国（境）的国际旅费、国外城市间交通费、住宿费、伙食费、培训费、公杂费等支出；公务用车购置及运行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费反映单位公务用车车辆购置支出（含车辆购置税</w:t>
      </w:r>
      <w:r>
        <w:rPr>
          <w:rFonts w:hint="eastAsia" w:ascii="仿宋_GB2312" w:hAnsi="ˎ̥" w:eastAsia="仿宋_GB2312"/>
          <w:sz w:val="32"/>
          <w:szCs w:val="32"/>
          <w:lang w:eastAsia="zh-CN"/>
        </w:rPr>
        <w:t>、牌照费</w:t>
      </w:r>
      <w:r>
        <w:rPr>
          <w:rFonts w:hint="eastAsia" w:ascii="仿宋_GB2312" w:hAnsi="ˎ̥" w:eastAsia="仿宋_GB2312"/>
          <w:sz w:val="32"/>
          <w:szCs w:val="32"/>
        </w:rPr>
        <w:t>）及燃料费、维修费、过路过桥费、保险费、安全奖励费用等支出；公务接待费反映单位按规定开支的各类公务接待（含外宾接待）</w:t>
      </w:r>
      <w:r>
        <w:rPr>
          <w:rFonts w:hint="eastAsia" w:ascii="仿宋_GB2312" w:hAnsi="ˎ̥" w:eastAsia="仿宋_GB2312"/>
          <w:sz w:val="32"/>
          <w:szCs w:val="32"/>
          <w:lang w:eastAsia="zh-CN"/>
        </w:rPr>
        <w:t>费用</w:t>
      </w:r>
      <w:r>
        <w:rPr>
          <w:rFonts w:hint="eastAsia" w:ascii="仿宋_GB2312" w:hAnsi="ˎ̥" w:eastAsia="仿宋_GB2312"/>
          <w:sz w:val="32"/>
          <w:szCs w:val="32"/>
        </w:rPr>
        <w:t>。</w:t>
      </w:r>
    </w:p>
    <w:p>
      <w:pPr>
        <w:ind w:firstLine="645"/>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五</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w:t>
      </w:r>
      <w:r>
        <w:rPr>
          <w:rFonts w:hint="eastAsia" w:ascii="仿宋_GB2312" w:hAnsi="ˎ̥" w:eastAsia="仿宋_GB2312"/>
          <w:sz w:val="32"/>
          <w:szCs w:val="32"/>
          <w:lang w:eastAsia="zh-CN"/>
        </w:rPr>
        <w:t>使用</w:t>
      </w:r>
      <w:r>
        <w:rPr>
          <w:rFonts w:hint="eastAsia" w:ascii="仿宋_GB2312" w:hAnsi="ˎ̥" w:eastAsia="仿宋_GB2312" w:cs="Times New Roman"/>
          <w:sz w:val="32"/>
          <w:szCs w:val="32"/>
          <w:lang w:eastAsia="zh-CN"/>
        </w:rPr>
        <w:t>一般公共预算财政拨款安排的基本支出经费</w:t>
      </w:r>
      <w:r>
        <w:rPr>
          <w:rFonts w:hint="eastAsia" w:ascii="仿宋_GB2312" w:hAnsi="ˎ̥" w:eastAsia="仿宋_GB2312"/>
          <w:sz w:val="32"/>
          <w:szCs w:val="32"/>
        </w:rPr>
        <w:t>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ˎ̥" w:eastAsia="仿宋_GB2312"/>
          <w:sz w:val="32"/>
          <w:szCs w:val="32"/>
          <w:lang w:eastAsia="zh-CN"/>
        </w:rPr>
        <w:t>等</w:t>
      </w:r>
      <w:r>
        <w:rPr>
          <w:rFonts w:hint="eastAsia" w:ascii="仿宋_GB2312" w:hAnsi="ˎ̥" w:eastAsia="仿宋_GB2312"/>
          <w:sz w:val="32"/>
          <w:szCs w:val="32"/>
        </w:rPr>
        <w:t>。</w:t>
      </w:r>
    </w:p>
    <w:p>
      <w:pPr>
        <w:ind w:firstLine="645"/>
        <w:rPr>
          <w:rFonts w:hint="eastAsia" w:ascii="仿宋_GB2312" w:hAnsi="ˎ̥" w:eastAsia="仿宋_GB2312"/>
          <w:sz w:val="32"/>
          <w:szCs w:val="32"/>
        </w:rPr>
      </w:pPr>
      <w:r>
        <w:rPr>
          <w:rFonts w:hint="eastAsia" w:ascii="仿宋_GB2312" w:hAnsi="ˎ̥" w:eastAsia="仿宋_GB2312"/>
          <w:sz w:val="32"/>
          <w:szCs w:val="32"/>
        </w:rPr>
        <w:t>（支出功能分类的名词解释，各部门（单位）根据实际支出情况填列</w:t>
      </w:r>
      <w:r>
        <w:rPr>
          <w:rFonts w:hint="eastAsia" w:ascii="仿宋_GB2312" w:hAnsi="ˎ̥" w:eastAsia="仿宋_GB2312"/>
          <w:sz w:val="32"/>
          <w:szCs w:val="32"/>
          <w:lang w:eastAsia="zh-CN"/>
        </w:rPr>
        <w:t>，可参阅财政部印发的《</w:t>
      </w:r>
      <w:r>
        <w:rPr>
          <w:rFonts w:hint="eastAsia" w:ascii="仿宋_GB2312" w:hAnsi="ˎ̥" w:eastAsia="仿宋_GB2312"/>
          <w:sz w:val="32"/>
          <w:szCs w:val="32"/>
          <w:lang w:val="en-US" w:eastAsia="zh-CN"/>
        </w:rPr>
        <w:t>2022年政府收支分类科目</w:t>
      </w:r>
      <w:r>
        <w:rPr>
          <w:rFonts w:hint="eastAsia" w:ascii="仿宋_GB2312" w:hAnsi="ˎ̥" w:eastAsia="仿宋_GB2312"/>
          <w:sz w:val="32"/>
          <w:szCs w:val="32"/>
          <w:lang w:eastAsia="zh-CN"/>
        </w:rPr>
        <w:t>》</w:t>
      </w:r>
      <w:r>
        <w:rPr>
          <w:rFonts w:hint="eastAsia" w:ascii="仿宋_GB2312" w:hAnsi="ˎ̥" w:eastAsia="仿宋_GB2312"/>
          <w:sz w:val="32"/>
          <w:szCs w:val="32"/>
        </w:rPr>
        <w:t>）</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ˎ̥">
    <w:altName w:val="汉仪新人文宋简"/>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新人文宋简">
    <w:panose1 w:val="00020600040101010101"/>
    <w:charset w:val="86"/>
    <w:family w:val="auto"/>
    <w:pitch w:val="default"/>
    <w:sig w:usb0="A00002BF" w:usb1="1ACF7CFA" w:usb2="00000016" w:usb3="00000000" w:csb0="0004009F" w:csb1="DFD70000"/>
  </w:font>
  <w:font w:name="DejaVu Sans">
    <w:panose1 w:val="020B0603030804020204"/>
    <w:charset w:val="00"/>
    <w:family w:val="auto"/>
    <w:pitch w:val="default"/>
    <w:sig w:usb0="E7006EFF" w:usb1="D200FDFF" w:usb2="0A246029" w:usb3="0400200C" w:csb0="600001FF" w:csb1="DFFF0000"/>
  </w:font>
  <w:font w:name="华文中宋">
    <w:altName w:val="方正宋体S-超大字符集"/>
    <w:panose1 w:val="02010600040101010101"/>
    <w:charset w:val="00"/>
    <w:family w:val="auto"/>
    <w:pitch w:val="default"/>
    <w:sig w:usb0="00000000" w:usb1="00000000" w:usb2="00000000" w:usb3="00000000" w:csb0="0004009F" w:csb1="DFD70000"/>
  </w:font>
  <w:font w:name="CESI楷体-GB2312">
    <w:panose1 w:val="02000500000000000000"/>
    <w:charset w:val="86"/>
    <w:family w:val="auto"/>
    <w:pitch w:val="default"/>
    <w:sig w:usb0="800002BF" w:usb1="184F6CF8" w:usb2="00000012" w:usb3="00000000" w:csb0="0004000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7F6D07"/>
    <w:multiLevelType w:val="singleLevel"/>
    <w:tmpl w:val="927F6D07"/>
    <w:lvl w:ilvl="0" w:tentative="0">
      <w:start w:val="3"/>
      <w:numFmt w:val="decimal"/>
      <w:lvlText w:val="%1."/>
      <w:lvlJc w:val="left"/>
      <w:pPr>
        <w:tabs>
          <w:tab w:val="left" w:pos="312"/>
        </w:tabs>
        <w:ind w:left="800" w:leftChars="0" w:firstLine="0" w:firstLineChars="0"/>
      </w:pPr>
    </w:lvl>
  </w:abstractNum>
  <w:abstractNum w:abstractNumId="1">
    <w:nsid w:val="CEFF52D5"/>
    <w:multiLevelType w:val="singleLevel"/>
    <w:tmpl w:val="CEFF52D5"/>
    <w:lvl w:ilvl="0" w:tentative="0">
      <w:start w:val="3"/>
      <w:numFmt w:val="chineseCounting"/>
      <w:suff w:val="nothing"/>
      <w:lvlText w:val="（%1）"/>
      <w:lvlJc w:val="left"/>
      <w:rPr>
        <w:rFonts w:hint="eastAsia"/>
      </w:rPr>
    </w:lvl>
  </w:abstractNum>
  <w:abstractNum w:abstractNumId="2">
    <w:nsid w:val="ED3E4968"/>
    <w:multiLevelType w:val="singleLevel"/>
    <w:tmpl w:val="ED3E4968"/>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袁征">
    <w15:presenceInfo w15:providerId="None" w15:userId="袁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86A78"/>
    <w:rsid w:val="006D74B3"/>
    <w:rsid w:val="00B60088"/>
    <w:rsid w:val="00C45A4F"/>
    <w:rsid w:val="015E64EA"/>
    <w:rsid w:val="01753BFB"/>
    <w:rsid w:val="01A222F8"/>
    <w:rsid w:val="01B77E2A"/>
    <w:rsid w:val="021439D9"/>
    <w:rsid w:val="021D08EF"/>
    <w:rsid w:val="0271777A"/>
    <w:rsid w:val="02BC2076"/>
    <w:rsid w:val="02C26B6B"/>
    <w:rsid w:val="034D657B"/>
    <w:rsid w:val="034D6851"/>
    <w:rsid w:val="03D441A2"/>
    <w:rsid w:val="044139E6"/>
    <w:rsid w:val="045231C3"/>
    <w:rsid w:val="04B12D5F"/>
    <w:rsid w:val="04D340B0"/>
    <w:rsid w:val="04F75362"/>
    <w:rsid w:val="051E1A79"/>
    <w:rsid w:val="052C5E5E"/>
    <w:rsid w:val="05515C32"/>
    <w:rsid w:val="05760AAE"/>
    <w:rsid w:val="05D203DE"/>
    <w:rsid w:val="05E05674"/>
    <w:rsid w:val="05E71225"/>
    <w:rsid w:val="05F149D1"/>
    <w:rsid w:val="060E4DBC"/>
    <w:rsid w:val="062342A2"/>
    <w:rsid w:val="067170FA"/>
    <w:rsid w:val="06BE4C49"/>
    <w:rsid w:val="06FD4AE9"/>
    <w:rsid w:val="07247CA2"/>
    <w:rsid w:val="0733411C"/>
    <w:rsid w:val="07830BEE"/>
    <w:rsid w:val="07950F58"/>
    <w:rsid w:val="07EBC1C5"/>
    <w:rsid w:val="07F4545B"/>
    <w:rsid w:val="07FF1085"/>
    <w:rsid w:val="0820094F"/>
    <w:rsid w:val="085155D4"/>
    <w:rsid w:val="0889681E"/>
    <w:rsid w:val="08C33ED5"/>
    <w:rsid w:val="08F73D77"/>
    <w:rsid w:val="09166DB3"/>
    <w:rsid w:val="09216E13"/>
    <w:rsid w:val="0929676D"/>
    <w:rsid w:val="093164B4"/>
    <w:rsid w:val="093F4A7B"/>
    <w:rsid w:val="09573962"/>
    <w:rsid w:val="096338D5"/>
    <w:rsid w:val="09643748"/>
    <w:rsid w:val="09793B17"/>
    <w:rsid w:val="09942142"/>
    <w:rsid w:val="09957BC4"/>
    <w:rsid w:val="099858EC"/>
    <w:rsid w:val="09A901F3"/>
    <w:rsid w:val="09C32AD6"/>
    <w:rsid w:val="09CB1282"/>
    <w:rsid w:val="0A0E37C1"/>
    <w:rsid w:val="0A6A43AF"/>
    <w:rsid w:val="0A816B34"/>
    <w:rsid w:val="0A843DB9"/>
    <w:rsid w:val="0A8E779B"/>
    <w:rsid w:val="0AF34404"/>
    <w:rsid w:val="0B0563A7"/>
    <w:rsid w:val="0B171E30"/>
    <w:rsid w:val="0B21516E"/>
    <w:rsid w:val="0B7FFC2C"/>
    <w:rsid w:val="0B954742"/>
    <w:rsid w:val="0BB20646"/>
    <w:rsid w:val="0BC400B2"/>
    <w:rsid w:val="0BD437A5"/>
    <w:rsid w:val="0BEE222A"/>
    <w:rsid w:val="0C370BC2"/>
    <w:rsid w:val="0CBA55B9"/>
    <w:rsid w:val="0CCB1BE4"/>
    <w:rsid w:val="0CD11915"/>
    <w:rsid w:val="0CE34DD6"/>
    <w:rsid w:val="0CFE109C"/>
    <w:rsid w:val="0D1371B6"/>
    <w:rsid w:val="0DA31871"/>
    <w:rsid w:val="0E064888"/>
    <w:rsid w:val="0E211A3C"/>
    <w:rsid w:val="0E255DD0"/>
    <w:rsid w:val="0E42256F"/>
    <w:rsid w:val="0EAA3967"/>
    <w:rsid w:val="0F254E1F"/>
    <w:rsid w:val="0F273819"/>
    <w:rsid w:val="0F45437C"/>
    <w:rsid w:val="0F5C04F4"/>
    <w:rsid w:val="0F81649D"/>
    <w:rsid w:val="0F942FE2"/>
    <w:rsid w:val="0FAF661D"/>
    <w:rsid w:val="0FB9320C"/>
    <w:rsid w:val="0FC348AE"/>
    <w:rsid w:val="0FC90C54"/>
    <w:rsid w:val="0FDE6D95"/>
    <w:rsid w:val="0FE07C99"/>
    <w:rsid w:val="0FE41C1B"/>
    <w:rsid w:val="0FEF173E"/>
    <w:rsid w:val="0FFF96BD"/>
    <w:rsid w:val="104D226D"/>
    <w:rsid w:val="10972954"/>
    <w:rsid w:val="10C55574"/>
    <w:rsid w:val="10DB0C8A"/>
    <w:rsid w:val="114C67ED"/>
    <w:rsid w:val="115358C0"/>
    <w:rsid w:val="115C13FF"/>
    <w:rsid w:val="12001AB2"/>
    <w:rsid w:val="12262AE5"/>
    <w:rsid w:val="122B7434"/>
    <w:rsid w:val="124535EB"/>
    <w:rsid w:val="12526CD5"/>
    <w:rsid w:val="12D732FD"/>
    <w:rsid w:val="13447693"/>
    <w:rsid w:val="134E3376"/>
    <w:rsid w:val="136E2134"/>
    <w:rsid w:val="138E7286"/>
    <w:rsid w:val="13B95ACA"/>
    <w:rsid w:val="13F27A98"/>
    <w:rsid w:val="140138AE"/>
    <w:rsid w:val="143F50CB"/>
    <w:rsid w:val="145657E3"/>
    <w:rsid w:val="14C0309A"/>
    <w:rsid w:val="155C419B"/>
    <w:rsid w:val="1577494C"/>
    <w:rsid w:val="15AE6045"/>
    <w:rsid w:val="15F62F99"/>
    <w:rsid w:val="16157E59"/>
    <w:rsid w:val="16161AC7"/>
    <w:rsid w:val="164E75FE"/>
    <w:rsid w:val="16824639"/>
    <w:rsid w:val="169034A7"/>
    <w:rsid w:val="169F476E"/>
    <w:rsid w:val="16DC5C8C"/>
    <w:rsid w:val="16EF226F"/>
    <w:rsid w:val="16FEF684"/>
    <w:rsid w:val="171E6DB4"/>
    <w:rsid w:val="17793588"/>
    <w:rsid w:val="17F7C06F"/>
    <w:rsid w:val="18393F78"/>
    <w:rsid w:val="183B44C5"/>
    <w:rsid w:val="184C4CA7"/>
    <w:rsid w:val="188E4C26"/>
    <w:rsid w:val="189161F7"/>
    <w:rsid w:val="18BB37B3"/>
    <w:rsid w:val="18BF3F14"/>
    <w:rsid w:val="18C52B2B"/>
    <w:rsid w:val="18F5257F"/>
    <w:rsid w:val="1948154A"/>
    <w:rsid w:val="197F1C7F"/>
    <w:rsid w:val="19CD0506"/>
    <w:rsid w:val="19DC546F"/>
    <w:rsid w:val="1ABE55EE"/>
    <w:rsid w:val="1AC76674"/>
    <w:rsid w:val="1ACB0A4B"/>
    <w:rsid w:val="1B1411FA"/>
    <w:rsid w:val="1B18791E"/>
    <w:rsid w:val="1B1D7D10"/>
    <w:rsid w:val="1B39195D"/>
    <w:rsid w:val="1B3C9345"/>
    <w:rsid w:val="1B4B1BA7"/>
    <w:rsid w:val="1BB9E489"/>
    <w:rsid w:val="1BBE5F31"/>
    <w:rsid w:val="1BC16115"/>
    <w:rsid w:val="1BD576AA"/>
    <w:rsid w:val="1C294521"/>
    <w:rsid w:val="1C344F8D"/>
    <w:rsid w:val="1C8D10D3"/>
    <w:rsid w:val="1CE9582A"/>
    <w:rsid w:val="1D2B4CCF"/>
    <w:rsid w:val="1D5D23CF"/>
    <w:rsid w:val="1D7749A6"/>
    <w:rsid w:val="1DA120DB"/>
    <w:rsid w:val="1DB22D45"/>
    <w:rsid w:val="1DB654D5"/>
    <w:rsid w:val="1DD221CF"/>
    <w:rsid w:val="1DE25E61"/>
    <w:rsid w:val="1DF46D01"/>
    <w:rsid w:val="1E2F2255"/>
    <w:rsid w:val="1E50429A"/>
    <w:rsid w:val="1E54096C"/>
    <w:rsid w:val="1ED77C56"/>
    <w:rsid w:val="1EEF162F"/>
    <w:rsid w:val="1EF4BE42"/>
    <w:rsid w:val="1EF5C09B"/>
    <w:rsid w:val="1EFDCD23"/>
    <w:rsid w:val="1F081C6C"/>
    <w:rsid w:val="1F1C66C3"/>
    <w:rsid w:val="1F7E7155"/>
    <w:rsid w:val="1F891934"/>
    <w:rsid w:val="1F993115"/>
    <w:rsid w:val="1FA944DA"/>
    <w:rsid w:val="1FAA6E0B"/>
    <w:rsid w:val="1FB52393"/>
    <w:rsid w:val="1FBA4EAD"/>
    <w:rsid w:val="1FCDA843"/>
    <w:rsid w:val="1FDBDFD3"/>
    <w:rsid w:val="1FF3F7B8"/>
    <w:rsid w:val="1FF94B3B"/>
    <w:rsid w:val="1FFE3689"/>
    <w:rsid w:val="200865E9"/>
    <w:rsid w:val="20220E27"/>
    <w:rsid w:val="20671E77"/>
    <w:rsid w:val="20780352"/>
    <w:rsid w:val="20B57DB8"/>
    <w:rsid w:val="20D43115"/>
    <w:rsid w:val="20DC4D44"/>
    <w:rsid w:val="20DF13A2"/>
    <w:rsid w:val="20F72A34"/>
    <w:rsid w:val="211513BB"/>
    <w:rsid w:val="215F0394"/>
    <w:rsid w:val="217E0A80"/>
    <w:rsid w:val="21966859"/>
    <w:rsid w:val="21984798"/>
    <w:rsid w:val="226B6DD9"/>
    <w:rsid w:val="22EC397B"/>
    <w:rsid w:val="22F145A9"/>
    <w:rsid w:val="23197CF1"/>
    <w:rsid w:val="23212D06"/>
    <w:rsid w:val="234615E4"/>
    <w:rsid w:val="235C69FF"/>
    <w:rsid w:val="23670883"/>
    <w:rsid w:val="236F4F31"/>
    <w:rsid w:val="24255F58"/>
    <w:rsid w:val="248F562E"/>
    <w:rsid w:val="24A02EC6"/>
    <w:rsid w:val="24A64340"/>
    <w:rsid w:val="24AF1BBB"/>
    <w:rsid w:val="25876B79"/>
    <w:rsid w:val="259E4E53"/>
    <w:rsid w:val="25BE7BFD"/>
    <w:rsid w:val="26430605"/>
    <w:rsid w:val="265D25F6"/>
    <w:rsid w:val="26690CF6"/>
    <w:rsid w:val="26737C72"/>
    <w:rsid w:val="2694181E"/>
    <w:rsid w:val="26972750"/>
    <w:rsid w:val="26CE083A"/>
    <w:rsid w:val="26ED1FD5"/>
    <w:rsid w:val="26FD5D8E"/>
    <w:rsid w:val="27042218"/>
    <w:rsid w:val="272017C3"/>
    <w:rsid w:val="27210F7B"/>
    <w:rsid w:val="273D63BB"/>
    <w:rsid w:val="27478F01"/>
    <w:rsid w:val="27583DA0"/>
    <w:rsid w:val="27C30B32"/>
    <w:rsid w:val="27EE0DFC"/>
    <w:rsid w:val="27F72CD7"/>
    <w:rsid w:val="27FC667D"/>
    <w:rsid w:val="28153EBE"/>
    <w:rsid w:val="285A17C2"/>
    <w:rsid w:val="286444B1"/>
    <w:rsid w:val="287964D6"/>
    <w:rsid w:val="28A22DDC"/>
    <w:rsid w:val="28A450B9"/>
    <w:rsid w:val="28AE6496"/>
    <w:rsid w:val="28E934EA"/>
    <w:rsid w:val="28EC5BF8"/>
    <w:rsid w:val="28F820BA"/>
    <w:rsid w:val="29095BF3"/>
    <w:rsid w:val="29531074"/>
    <w:rsid w:val="29565646"/>
    <w:rsid w:val="29F562C4"/>
    <w:rsid w:val="29FE65FA"/>
    <w:rsid w:val="2A11637D"/>
    <w:rsid w:val="2A174541"/>
    <w:rsid w:val="2A3F60D7"/>
    <w:rsid w:val="2A4A158D"/>
    <w:rsid w:val="2A4C6796"/>
    <w:rsid w:val="2A731F9D"/>
    <w:rsid w:val="2A737021"/>
    <w:rsid w:val="2A7D3079"/>
    <w:rsid w:val="2A975ADE"/>
    <w:rsid w:val="2AA101E9"/>
    <w:rsid w:val="2AB60733"/>
    <w:rsid w:val="2AF40B86"/>
    <w:rsid w:val="2AF7160A"/>
    <w:rsid w:val="2B1B6DC7"/>
    <w:rsid w:val="2B1D6060"/>
    <w:rsid w:val="2B5F6C06"/>
    <w:rsid w:val="2B600E97"/>
    <w:rsid w:val="2B6E6BF7"/>
    <w:rsid w:val="2BA14B0F"/>
    <w:rsid w:val="2BCE3D0D"/>
    <w:rsid w:val="2BF73B0B"/>
    <w:rsid w:val="2BFC4978"/>
    <w:rsid w:val="2C625677"/>
    <w:rsid w:val="2C840AFF"/>
    <w:rsid w:val="2CB90C6D"/>
    <w:rsid w:val="2CBF5F07"/>
    <w:rsid w:val="2CC3F140"/>
    <w:rsid w:val="2D54576D"/>
    <w:rsid w:val="2DB46909"/>
    <w:rsid w:val="2DF464B9"/>
    <w:rsid w:val="2DFFB580"/>
    <w:rsid w:val="2E0D3CFB"/>
    <w:rsid w:val="2EAFC9ED"/>
    <w:rsid w:val="2EB53D6D"/>
    <w:rsid w:val="2EBBA01E"/>
    <w:rsid w:val="2EC60D25"/>
    <w:rsid w:val="2EF940FA"/>
    <w:rsid w:val="2F0862F9"/>
    <w:rsid w:val="2F5AE4C4"/>
    <w:rsid w:val="2F77F68E"/>
    <w:rsid w:val="2F7E5BF6"/>
    <w:rsid w:val="2FBD5EEB"/>
    <w:rsid w:val="2FC83D0B"/>
    <w:rsid w:val="2FCEBC48"/>
    <w:rsid w:val="2FDB11C9"/>
    <w:rsid w:val="2FDBBBD2"/>
    <w:rsid w:val="2FEE9995"/>
    <w:rsid w:val="2FF45918"/>
    <w:rsid w:val="30C811B2"/>
    <w:rsid w:val="30DD5AB4"/>
    <w:rsid w:val="30F404B0"/>
    <w:rsid w:val="30F713E0"/>
    <w:rsid w:val="3188257F"/>
    <w:rsid w:val="31C627F9"/>
    <w:rsid w:val="31E11FEF"/>
    <w:rsid w:val="320245F7"/>
    <w:rsid w:val="325F430E"/>
    <w:rsid w:val="32765460"/>
    <w:rsid w:val="32C451E4"/>
    <w:rsid w:val="32CC5F72"/>
    <w:rsid w:val="32D34330"/>
    <w:rsid w:val="32D4386C"/>
    <w:rsid w:val="32E54D29"/>
    <w:rsid w:val="32F04B80"/>
    <w:rsid w:val="32F349A5"/>
    <w:rsid w:val="32FD0A60"/>
    <w:rsid w:val="330C16D9"/>
    <w:rsid w:val="331F1507"/>
    <w:rsid w:val="339C35B9"/>
    <w:rsid w:val="33B417CE"/>
    <w:rsid w:val="33F5BB7C"/>
    <w:rsid w:val="342D321A"/>
    <w:rsid w:val="343C1B2D"/>
    <w:rsid w:val="34594E1E"/>
    <w:rsid w:val="346009EC"/>
    <w:rsid w:val="34635E64"/>
    <w:rsid w:val="34DFBF1D"/>
    <w:rsid w:val="350D15D2"/>
    <w:rsid w:val="354362B6"/>
    <w:rsid w:val="357F560F"/>
    <w:rsid w:val="35DF2DD4"/>
    <w:rsid w:val="35FC0533"/>
    <w:rsid w:val="360B32AE"/>
    <w:rsid w:val="36280715"/>
    <w:rsid w:val="366D786C"/>
    <w:rsid w:val="367EE645"/>
    <w:rsid w:val="369E1A2B"/>
    <w:rsid w:val="36A050BE"/>
    <w:rsid w:val="36BA7062"/>
    <w:rsid w:val="36C310F7"/>
    <w:rsid w:val="36E2524D"/>
    <w:rsid w:val="36F5523E"/>
    <w:rsid w:val="36FD170A"/>
    <w:rsid w:val="37270D20"/>
    <w:rsid w:val="37644AA5"/>
    <w:rsid w:val="376E3A5F"/>
    <w:rsid w:val="37967EA1"/>
    <w:rsid w:val="37A96661"/>
    <w:rsid w:val="37AC39BD"/>
    <w:rsid w:val="37B567D0"/>
    <w:rsid w:val="37CF42AA"/>
    <w:rsid w:val="37FF0442"/>
    <w:rsid w:val="37FFB972"/>
    <w:rsid w:val="37FFDC12"/>
    <w:rsid w:val="37FFF55D"/>
    <w:rsid w:val="38764FA9"/>
    <w:rsid w:val="38BD1EC7"/>
    <w:rsid w:val="38DD7B9A"/>
    <w:rsid w:val="38F40BB2"/>
    <w:rsid w:val="390C3FD7"/>
    <w:rsid w:val="39B7EDE4"/>
    <w:rsid w:val="39BCE684"/>
    <w:rsid w:val="39C063D5"/>
    <w:rsid w:val="39D70F6A"/>
    <w:rsid w:val="39D96BF8"/>
    <w:rsid w:val="3A302C44"/>
    <w:rsid w:val="3AA72AF3"/>
    <w:rsid w:val="3ABC5AC1"/>
    <w:rsid w:val="3AFF1422"/>
    <w:rsid w:val="3B026EDB"/>
    <w:rsid w:val="3B7F4DD9"/>
    <w:rsid w:val="3BAA483C"/>
    <w:rsid w:val="3BAF82E8"/>
    <w:rsid w:val="3BE6B6AC"/>
    <w:rsid w:val="3BEF9048"/>
    <w:rsid w:val="3BFB469E"/>
    <w:rsid w:val="3BFDDB37"/>
    <w:rsid w:val="3BFFB1C5"/>
    <w:rsid w:val="3C1C3BAA"/>
    <w:rsid w:val="3C5F2AC2"/>
    <w:rsid w:val="3CAD4165"/>
    <w:rsid w:val="3CDF5A04"/>
    <w:rsid w:val="3CEB20CB"/>
    <w:rsid w:val="3D5611BF"/>
    <w:rsid w:val="3D5E7A31"/>
    <w:rsid w:val="3D7521B6"/>
    <w:rsid w:val="3D931918"/>
    <w:rsid w:val="3DB35755"/>
    <w:rsid w:val="3DDD8137"/>
    <w:rsid w:val="3DEF5248"/>
    <w:rsid w:val="3DFFA9BA"/>
    <w:rsid w:val="3DFFF26A"/>
    <w:rsid w:val="3E225A07"/>
    <w:rsid w:val="3E7D729B"/>
    <w:rsid w:val="3E8E71CC"/>
    <w:rsid w:val="3E921122"/>
    <w:rsid w:val="3E9761B7"/>
    <w:rsid w:val="3E997FB0"/>
    <w:rsid w:val="3E9D3EF0"/>
    <w:rsid w:val="3ED30013"/>
    <w:rsid w:val="3EDC8E20"/>
    <w:rsid w:val="3EEFC43C"/>
    <w:rsid w:val="3EF94CDF"/>
    <w:rsid w:val="3EFFDCB8"/>
    <w:rsid w:val="3F0164A7"/>
    <w:rsid w:val="3F267008"/>
    <w:rsid w:val="3F403C09"/>
    <w:rsid w:val="3F4A2C8F"/>
    <w:rsid w:val="3F4DF681"/>
    <w:rsid w:val="3F735274"/>
    <w:rsid w:val="3F9DEAD5"/>
    <w:rsid w:val="3F9F3D33"/>
    <w:rsid w:val="3FA97EB8"/>
    <w:rsid w:val="3FAF4F0A"/>
    <w:rsid w:val="3FB73DDE"/>
    <w:rsid w:val="3FD857DD"/>
    <w:rsid w:val="3FDB1AC4"/>
    <w:rsid w:val="3FDFE38E"/>
    <w:rsid w:val="3FEF07A0"/>
    <w:rsid w:val="3FF79C76"/>
    <w:rsid w:val="3FFA1D3C"/>
    <w:rsid w:val="3FFF0B5E"/>
    <w:rsid w:val="3FFF89CD"/>
    <w:rsid w:val="401D1A21"/>
    <w:rsid w:val="402C1696"/>
    <w:rsid w:val="404A643D"/>
    <w:rsid w:val="40A1098C"/>
    <w:rsid w:val="40B152AB"/>
    <w:rsid w:val="40B9512C"/>
    <w:rsid w:val="40D2512C"/>
    <w:rsid w:val="410E27BA"/>
    <w:rsid w:val="41B259DD"/>
    <w:rsid w:val="41C605A9"/>
    <w:rsid w:val="41F438FE"/>
    <w:rsid w:val="42940B95"/>
    <w:rsid w:val="42A05C2A"/>
    <w:rsid w:val="42CC2EE6"/>
    <w:rsid w:val="42DA5A50"/>
    <w:rsid w:val="42E559F3"/>
    <w:rsid w:val="434C4542"/>
    <w:rsid w:val="437F72ED"/>
    <w:rsid w:val="438611D3"/>
    <w:rsid w:val="438B184B"/>
    <w:rsid w:val="43DDE935"/>
    <w:rsid w:val="441318A3"/>
    <w:rsid w:val="441C5DCE"/>
    <w:rsid w:val="444D0DC8"/>
    <w:rsid w:val="445E4171"/>
    <w:rsid w:val="44667358"/>
    <w:rsid w:val="447667AA"/>
    <w:rsid w:val="44BB15FF"/>
    <w:rsid w:val="44C30343"/>
    <w:rsid w:val="45346CF2"/>
    <w:rsid w:val="456640A5"/>
    <w:rsid w:val="45734ECA"/>
    <w:rsid w:val="457E0122"/>
    <w:rsid w:val="458D48F8"/>
    <w:rsid w:val="45916E00"/>
    <w:rsid w:val="45944781"/>
    <w:rsid w:val="45A56CDC"/>
    <w:rsid w:val="45C2378F"/>
    <w:rsid w:val="45DB31F7"/>
    <w:rsid w:val="45EC0AA7"/>
    <w:rsid w:val="460470CD"/>
    <w:rsid w:val="460B7EAA"/>
    <w:rsid w:val="4632762C"/>
    <w:rsid w:val="465C5471"/>
    <w:rsid w:val="46AD4B42"/>
    <w:rsid w:val="46B05651"/>
    <w:rsid w:val="46DA0104"/>
    <w:rsid w:val="46DC3EAB"/>
    <w:rsid w:val="46E269AD"/>
    <w:rsid w:val="46E64466"/>
    <w:rsid w:val="4756490D"/>
    <w:rsid w:val="477D4B36"/>
    <w:rsid w:val="47C57EE8"/>
    <w:rsid w:val="47EE3836"/>
    <w:rsid w:val="47FFEF82"/>
    <w:rsid w:val="48372727"/>
    <w:rsid w:val="483C7C7A"/>
    <w:rsid w:val="48547100"/>
    <w:rsid w:val="48571039"/>
    <w:rsid w:val="485F67E2"/>
    <w:rsid w:val="488C3A72"/>
    <w:rsid w:val="48973EA7"/>
    <w:rsid w:val="48A22C40"/>
    <w:rsid w:val="48B35C21"/>
    <w:rsid w:val="48C06477"/>
    <w:rsid w:val="48D4680B"/>
    <w:rsid w:val="49590BFA"/>
    <w:rsid w:val="497F58B4"/>
    <w:rsid w:val="4985648D"/>
    <w:rsid w:val="49E35EAE"/>
    <w:rsid w:val="49E57129"/>
    <w:rsid w:val="49FC38DF"/>
    <w:rsid w:val="49FEF3C8"/>
    <w:rsid w:val="4A0E788A"/>
    <w:rsid w:val="4A3A4911"/>
    <w:rsid w:val="4A457F83"/>
    <w:rsid w:val="4A4B36A7"/>
    <w:rsid w:val="4A7C4FC1"/>
    <w:rsid w:val="4A8F3149"/>
    <w:rsid w:val="4A910FE1"/>
    <w:rsid w:val="4ABE5C92"/>
    <w:rsid w:val="4B011BB4"/>
    <w:rsid w:val="4B0852C3"/>
    <w:rsid w:val="4B4E37F1"/>
    <w:rsid w:val="4B4F6146"/>
    <w:rsid w:val="4B942E78"/>
    <w:rsid w:val="4BB051B7"/>
    <w:rsid w:val="4BB47B86"/>
    <w:rsid w:val="4BD9630B"/>
    <w:rsid w:val="4BF6F4C8"/>
    <w:rsid w:val="4C281171"/>
    <w:rsid w:val="4C60008F"/>
    <w:rsid w:val="4C640AED"/>
    <w:rsid w:val="4CAC619F"/>
    <w:rsid w:val="4CFF3D50"/>
    <w:rsid w:val="4D673E22"/>
    <w:rsid w:val="4DB46DAD"/>
    <w:rsid w:val="4DC20B09"/>
    <w:rsid w:val="4DCE937A"/>
    <w:rsid w:val="4DD64772"/>
    <w:rsid w:val="4DDC42D7"/>
    <w:rsid w:val="4DE363B3"/>
    <w:rsid w:val="4DF341E3"/>
    <w:rsid w:val="4E5E2A00"/>
    <w:rsid w:val="4E62297B"/>
    <w:rsid w:val="4E7BCEDF"/>
    <w:rsid w:val="4E7C1B9F"/>
    <w:rsid w:val="4EC3EF86"/>
    <w:rsid w:val="4EEC6C25"/>
    <w:rsid w:val="4EFF4CD1"/>
    <w:rsid w:val="4EFFF68C"/>
    <w:rsid w:val="4F356781"/>
    <w:rsid w:val="4F466389"/>
    <w:rsid w:val="4F5B3B05"/>
    <w:rsid w:val="4F845CC6"/>
    <w:rsid w:val="4F9149C9"/>
    <w:rsid w:val="4F99121E"/>
    <w:rsid w:val="4FB13BBC"/>
    <w:rsid w:val="4FB27684"/>
    <w:rsid w:val="4FFF90D1"/>
    <w:rsid w:val="50296047"/>
    <w:rsid w:val="504F07FD"/>
    <w:rsid w:val="50DF44F3"/>
    <w:rsid w:val="50FA441C"/>
    <w:rsid w:val="51067F71"/>
    <w:rsid w:val="513570E3"/>
    <w:rsid w:val="517F54B3"/>
    <w:rsid w:val="518B1B30"/>
    <w:rsid w:val="51CF07A5"/>
    <w:rsid w:val="51DEA758"/>
    <w:rsid w:val="523A40B0"/>
    <w:rsid w:val="52906C00"/>
    <w:rsid w:val="52AC1DB3"/>
    <w:rsid w:val="52B11889"/>
    <w:rsid w:val="52B64817"/>
    <w:rsid w:val="52F37403"/>
    <w:rsid w:val="530C48F3"/>
    <w:rsid w:val="532F6F0F"/>
    <w:rsid w:val="533C24E3"/>
    <w:rsid w:val="53496342"/>
    <w:rsid w:val="537E0760"/>
    <w:rsid w:val="53A45917"/>
    <w:rsid w:val="53B9B00C"/>
    <w:rsid w:val="53DF6063"/>
    <w:rsid w:val="53E64355"/>
    <w:rsid w:val="54005A84"/>
    <w:rsid w:val="5427219C"/>
    <w:rsid w:val="54861B09"/>
    <w:rsid w:val="549B1DA6"/>
    <w:rsid w:val="549E78C0"/>
    <w:rsid w:val="54F061B5"/>
    <w:rsid w:val="54FD386D"/>
    <w:rsid w:val="553404C5"/>
    <w:rsid w:val="554175F6"/>
    <w:rsid w:val="55775528"/>
    <w:rsid w:val="55791F81"/>
    <w:rsid w:val="55D929EF"/>
    <w:rsid w:val="55E7413E"/>
    <w:rsid w:val="5619033F"/>
    <w:rsid w:val="562D7899"/>
    <w:rsid w:val="56795C98"/>
    <w:rsid w:val="56B8402F"/>
    <w:rsid w:val="56DAD35D"/>
    <w:rsid w:val="56E120A2"/>
    <w:rsid w:val="56E5793C"/>
    <w:rsid w:val="56E675EF"/>
    <w:rsid w:val="56FE8564"/>
    <w:rsid w:val="571D34A2"/>
    <w:rsid w:val="57246B5F"/>
    <w:rsid w:val="572827DF"/>
    <w:rsid w:val="57315427"/>
    <w:rsid w:val="575502A1"/>
    <w:rsid w:val="577446D2"/>
    <w:rsid w:val="577FCDBA"/>
    <w:rsid w:val="57912F3C"/>
    <w:rsid w:val="57B612F4"/>
    <w:rsid w:val="57B68BF9"/>
    <w:rsid w:val="57BF3853"/>
    <w:rsid w:val="57CD9D47"/>
    <w:rsid w:val="57DC7E23"/>
    <w:rsid w:val="57FF98DA"/>
    <w:rsid w:val="57FF9DB9"/>
    <w:rsid w:val="57FFA7B4"/>
    <w:rsid w:val="582376E1"/>
    <w:rsid w:val="584C33B2"/>
    <w:rsid w:val="585B238F"/>
    <w:rsid w:val="587E5DB0"/>
    <w:rsid w:val="58862136"/>
    <w:rsid w:val="589D3A19"/>
    <w:rsid w:val="58AB0126"/>
    <w:rsid w:val="58AB0CA3"/>
    <w:rsid w:val="58BF5DFA"/>
    <w:rsid w:val="59567208"/>
    <w:rsid w:val="59594DBA"/>
    <w:rsid w:val="59BB2EB9"/>
    <w:rsid w:val="59BFB26F"/>
    <w:rsid w:val="59E15DDF"/>
    <w:rsid w:val="59ED1894"/>
    <w:rsid w:val="59FF67A6"/>
    <w:rsid w:val="59FFF0D9"/>
    <w:rsid w:val="5A074243"/>
    <w:rsid w:val="5A075695"/>
    <w:rsid w:val="5A2170B6"/>
    <w:rsid w:val="5A2D9D52"/>
    <w:rsid w:val="5A7261CA"/>
    <w:rsid w:val="5A7B850C"/>
    <w:rsid w:val="5AA470B7"/>
    <w:rsid w:val="5AAB1ED8"/>
    <w:rsid w:val="5AAFAE24"/>
    <w:rsid w:val="5AEE0034"/>
    <w:rsid w:val="5AEF52EF"/>
    <w:rsid w:val="5B103C00"/>
    <w:rsid w:val="5B2F3198"/>
    <w:rsid w:val="5B4A03A4"/>
    <w:rsid w:val="5B7F2D3E"/>
    <w:rsid w:val="5B870D15"/>
    <w:rsid w:val="5BA22D7A"/>
    <w:rsid w:val="5BA442DC"/>
    <w:rsid w:val="5BBFAFB0"/>
    <w:rsid w:val="5BF7E749"/>
    <w:rsid w:val="5BF9FBF3"/>
    <w:rsid w:val="5BFD815B"/>
    <w:rsid w:val="5BFE22FE"/>
    <w:rsid w:val="5BFE8733"/>
    <w:rsid w:val="5C29263F"/>
    <w:rsid w:val="5C2F40AB"/>
    <w:rsid w:val="5C784347"/>
    <w:rsid w:val="5C7E351F"/>
    <w:rsid w:val="5CAF3AE7"/>
    <w:rsid w:val="5CDE06C9"/>
    <w:rsid w:val="5CFC30F9"/>
    <w:rsid w:val="5D044910"/>
    <w:rsid w:val="5D1009FF"/>
    <w:rsid w:val="5D5CA7E9"/>
    <w:rsid w:val="5D903E1E"/>
    <w:rsid w:val="5D9BC843"/>
    <w:rsid w:val="5DC7A263"/>
    <w:rsid w:val="5DE73D33"/>
    <w:rsid w:val="5DED6E3C"/>
    <w:rsid w:val="5DF78836"/>
    <w:rsid w:val="5DFFDE26"/>
    <w:rsid w:val="5E0D1198"/>
    <w:rsid w:val="5E2F2182"/>
    <w:rsid w:val="5E76AC89"/>
    <w:rsid w:val="5E824A9D"/>
    <w:rsid w:val="5E9426B6"/>
    <w:rsid w:val="5EA41A84"/>
    <w:rsid w:val="5EAB03FB"/>
    <w:rsid w:val="5EBEDE72"/>
    <w:rsid w:val="5EEFD329"/>
    <w:rsid w:val="5EF443DB"/>
    <w:rsid w:val="5EFF2963"/>
    <w:rsid w:val="5F0B3C12"/>
    <w:rsid w:val="5F124F2D"/>
    <w:rsid w:val="5F34471E"/>
    <w:rsid w:val="5F415290"/>
    <w:rsid w:val="5F4B126B"/>
    <w:rsid w:val="5F684ADB"/>
    <w:rsid w:val="5F6FBBB9"/>
    <w:rsid w:val="5F7B7660"/>
    <w:rsid w:val="5F7D9B4F"/>
    <w:rsid w:val="5F7DFC4B"/>
    <w:rsid w:val="5F7E8B4B"/>
    <w:rsid w:val="5F83CB19"/>
    <w:rsid w:val="5F860242"/>
    <w:rsid w:val="5F896D19"/>
    <w:rsid w:val="5F9D8678"/>
    <w:rsid w:val="5FADBC83"/>
    <w:rsid w:val="5FAF6D2C"/>
    <w:rsid w:val="5FAFCF7E"/>
    <w:rsid w:val="5FBEAC23"/>
    <w:rsid w:val="5FC35C95"/>
    <w:rsid w:val="5FC412DE"/>
    <w:rsid w:val="5FDFDFF7"/>
    <w:rsid w:val="5FDFEE1C"/>
    <w:rsid w:val="5FE21448"/>
    <w:rsid w:val="5FE58AF2"/>
    <w:rsid w:val="5FF6E1C4"/>
    <w:rsid w:val="5FFDD35D"/>
    <w:rsid w:val="5FFE1A71"/>
    <w:rsid w:val="5FFF7FA0"/>
    <w:rsid w:val="603B4CC0"/>
    <w:rsid w:val="60661CB4"/>
    <w:rsid w:val="60C21110"/>
    <w:rsid w:val="60C77918"/>
    <w:rsid w:val="60E357D7"/>
    <w:rsid w:val="61017773"/>
    <w:rsid w:val="610C290F"/>
    <w:rsid w:val="613422AA"/>
    <w:rsid w:val="613C3551"/>
    <w:rsid w:val="615B6DA1"/>
    <w:rsid w:val="6160230E"/>
    <w:rsid w:val="61DB65DF"/>
    <w:rsid w:val="61F4297F"/>
    <w:rsid w:val="62026ED6"/>
    <w:rsid w:val="629962E4"/>
    <w:rsid w:val="62A34BED"/>
    <w:rsid w:val="62AD25E4"/>
    <w:rsid w:val="62B86109"/>
    <w:rsid w:val="62CF6082"/>
    <w:rsid w:val="62D72580"/>
    <w:rsid w:val="62EFABC7"/>
    <w:rsid w:val="630F155B"/>
    <w:rsid w:val="634E016A"/>
    <w:rsid w:val="634F3A65"/>
    <w:rsid w:val="637F5749"/>
    <w:rsid w:val="63C11A36"/>
    <w:rsid w:val="63F37610"/>
    <w:rsid w:val="63F7CAE7"/>
    <w:rsid w:val="63FF2FD6"/>
    <w:rsid w:val="64196569"/>
    <w:rsid w:val="6486414F"/>
    <w:rsid w:val="64B57AB1"/>
    <w:rsid w:val="64BB6625"/>
    <w:rsid w:val="64BF74D5"/>
    <w:rsid w:val="64F64075"/>
    <w:rsid w:val="656F1EB0"/>
    <w:rsid w:val="65D635BD"/>
    <w:rsid w:val="65E40FD3"/>
    <w:rsid w:val="65EF59A3"/>
    <w:rsid w:val="660C3071"/>
    <w:rsid w:val="664B0D91"/>
    <w:rsid w:val="666B2F13"/>
    <w:rsid w:val="667F32A8"/>
    <w:rsid w:val="66B04421"/>
    <w:rsid w:val="66BB1738"/>
    <w:rsid w:val="66DDE4F0"/>
    <w:rsid w:val="66E37DB7"/>
    <w:rsid w:val="66EB31E7"/>
    <w:rsid w:val="67213A92"/>
    <w:rsid w:val="672535B2"/>
    <w:rsid w:val="672B50F5"/>
    <w:rsid w:val="673BEA0D"/>
    <w:rsid w:val="67460FCE"/>
    <w:rsid w:val="677BA4D6"/>
    <w:rsid w:val="678E07A9"/>
    <w:rsid w:val="67DD7B9D"/>
    <w:rsid w:val="67E0650F"/>
    <w:rsid w:val="67E67AB1"/>
    <w:rsid w:val="67E9646A"/>
    <w:rsid w:val="67ED2583"/>
    <w:rsid w:val="67EEF1A3"/>
    <w:rsid w:val="67EF178B"/>
    <w:rsid w:val="67FFB28D"/>
    <w:rsid w:val="68017972"/>
    <w:rsid w:val="68025B12"/>
    <w:rsid w:val="68056906"/>
    <w:rsid w:val="68413BD2"/>
    <w:rsid w:val="68467CE9"/>
    <w:rsid w:val="68554B39"/>
    <w:rsid w:val="687F83AE"/>
    <w:rsid w:val="68A2605E"/>
    <w:rsid w:val="692B10AF"/>
    <w:rsid w:val="695D0499"/>
    <w:rsid w:val="696A5657"/>
    <w:rsid w:val="698DBA95"/>
    <w:rsid w:val="69A354CE"/>
    <w:rsid w:val="69BB102D"/>
    <w:rsid w:val="69C17975"/>
    <w:rsid w:val="69CD7B3F"/>
    <w:rsid w:val="69FC3381"/>
    <w:rsid w:val="69FD34FF"/>
    <w:rsid w:val="6A03530F"/>
    <w:rsid w:val="6A055673"/>
    <w:rsid w:val="6A5E238F"/>
    <w:rsid w:val="6A7E5B9E"/>
    <w:rsid w:val="6A952FD8"/>
    <w:rsid w:val="6AA122A6"/>
    <w:rsid w:val="6AAE2251"/>
    <w:rsid w:val="6ACD14E8"/>
    <w:rsid w:val="6B486B2C"/>
    <w:rsid w:val="6B6D7D4B"/>
    <w:rsid w:val="6B7B5154"/>
    <w:rsid w:val="6B8D471B"/>
    <w:rsid w:val="6B8F2FE9"/>
    <w:rsid w:val="6BA93A4E"/>
    <w:rsid w:val="6BB3D29D"/>
    <w:rsid w:val="6BBEBE64"/>
    <w:rsid w:val="6BCCA3F9"/>
    <w:rsid w:val="6BF53E8C"/>
    <w:rsid w:val="6BF5B2C2"/>
    <w:rsid w:val="6BF785F5"/>
    <w:rsid w:val="6C2E4544"/>
    <w:rsid w:val="6C335F73"/>
    <w:rsid w:val="6C4F1834"/>
    <w:rsid w:val="6C51173E"/>
    <w:rsid w:val="6C7427C2"/>
    <w:rsid w:val="6C98298C"/>
    <w:rsid w:val="6CAC13D9"/>
    <w:rsid w:val="6CAF2F7A"/>
    <w:rsid w:val="6CAF7203"/>
    <w:rsid w:val="6CCB3990"/>
    <w:rsid w:val="6CDC1580"/>
    <w:rsid w:val="6CF3CB9D"/>
    <w:rsid w:val="6CF745C4"/>
    <w:rsid w:val="6D045EB4"/>
    <w:rsid w:val="6D0553BC"/>
    <w:rsid w:val="6D067F5B"/>
    <w:rsid w:val="6D213DE5"/>
    <w:rsid w:val="6D352421"/>
    <w:rsid w:val="6D450863"/>
    <w:rsid w:val="6D47708C"/>
    <w:rsid w:val="6D7FFA2F"/>
    <w:rsid w:val="6DDC3182"/>
    <w:rsid w:val="6DEDABD1"/>
    <w:rsid w:val="6DF688AC"/>
    <w:rsid w:val="6DFF493B"/>
    <w:rsid w:val="6E2D18AF"/>
    <w:rsid w:val="6E7E3836"/>
    <w:rsid w:val="6EDBA27F"/>
    <w:rsid w:val="6EEB174F"/>
    <w:rsid w:val="6EEFA02D"/>
    <w:rsid w:val="6EFBEDB4"/>
    <w:rsid w:val="6F3FF510"/>
    <w:rsid w:val="6F4F6395"/>
    <w:rsid w:val="6F5D2C2A"/>
    <w:rsid w:val="6F5DCC7E"/>
    <w:rsid w:val="6F5E8CA4"/>
    <w:rsid w:val="6F7B72C6"/>
    <w:rsid w:val="6F7E16AD"/>
    <w:rsid w:val="6F9B105F"/>
    <w:rsid w:val="6FA9640C"/>
    <w:rsid w:val="6FB7997B"/>
    <w:rsid w:val="6FBD807C"/>
    <w:rsid w:val="6FBECD78"/>
    <w:rsid w:val="6FDFF60B"/>
    <w:rsid w:val="6FED711F"/>
    <w:rsid w:val="6FF1C2FA"/>
    <w:rsid w:val="6FF6E37E"/>
    <w:rsid w:val="6FF705E5"/>
    <w:rsid w:val="6FF99F85"/>
    <w:rsid w:val="6FFA372A"/>
    <w:rsid w:val="6FFB00CB"/>
    <w:rsid w:val="6FFF087E"/>
    <w:rsid w:val="7059106F"/>
    <w:rsid w:val="70663E6C"/>
    <w:rsid w:val="70784693"/>
    <w:rsid w:val="70897F9B"/>
    <w:rsid w:val="70B70552"/>
    <w:rsid w:val="70B93B51"/>
    <w:rsid w:val="70BB34A8"/>
    <w:rsid w:val="70D51A01"/>
    <w:rsid w:val="70E73FB8"/>
    <w:rsid w:val="715608C1"/>
    <w:rsid w:val="71984B30"/>
    <w:rsid w:val="71B86217"/>
    <w:rsid w:val="71B92897"/>
    <w:rsid w:val="71D59D0E"/>
    <w:rsid w:val="71DA5EED"/>
    <w:rsid w:val="71F55327"/>
    <w:rsid w:val="724254C3"/>
    <w:rsid w:val="724B0CD2"/>
    <w:rsid w:val="72523C93"/>
    <w:rsid w:val="72707E27"/>
    <w:rsid w:val="72B7B8D9"/>
    <w:rsid w:val="730B647E"/>
    <w:rsid w:val="730C6BC9"/>
    <w:rsid w:val="730E4EDD"/>
    <w:rsid w:val="7357F13F"/>
    <w:rsid w:val="737816D3"/>
    <w:rsid w:val="737FF747"/>
    <w:rsid w:val="73974059"/>
    <w:rsid w:val="73B7660D"/>
    <w:rsid w:val="73CB74E7"/>
    <w:rsid w:val="73E46C0E"/>
    <w:rsid w:val="73F3051D"/>
    <w:rsid w:val="73F69BA9"/>
    <w:rsid w:val="741673A5"/>
    <w:rsid w:val="742E2587"/>
    <w:rsid w:val="7445186F"/>
    <w:rsid w:val="74713CE9"/>
    <w:rsid w:val="747D1DA6"/>
    <w:rsid w:val="74B63C86"/>
    <w:rsid w:val="74D65D21"/>
    <w:rsid w:val="7523354A"/>
    <w:rsid w:val="75360DB1"/>
    <w:rsid w:val="75464B96"/>
    <w:rsid w:val="75573225"/>
    <w:rsid w:val="755B2612"/>
    <w:rsid w:val="7566299E"/>
    <w:rsid w:val="757447FF"/>
    <w:rsid w:val="757FBE7F"/>
    <w:rsid w:val="75A51D92"/>
    <w:rsid w:val="75B61E49"/>
    <w:rsid w:val="75BDC5EA"/>
    <w:rsid w:val="75C76DAC"/>
    <w:rsid w:val="75ED752D"/>
    <w:rsid w:val="75EDD286"/>
    <w:rsid w:val="75F0FD6D"/>
    <w:rsid w:val="75FD57C3"/>
    <w:rsid w:val="75FF6D99"/>
    <w:rsid w:val="762D08D3"/>
    <w:rsid w:val="763175EC"/>
    <w:rsid w:val="76324653"/>
    <w:rsid w:val="763434D0"/>
    <w:rsid w:val="76346CC7"/>
    <w:rsid w:val="76630492"/>
    <w:rsid w:val="767AF930"/>
    <w:rsid w:val="768A5887"/>
    <w:rsid w:val="769054CA"/>
    <w:rsid w:val="76A56A57"/>
    <w:rsid w:val="76C466B5"/>
    <w:rsid w:val="76CC5929"/>
    <w:rsid w:val="76D49F6B"/>
    <w:rsid w:val="76D712F1"/>
    <w:rsid w:val="76DE4529"/>
    <w:rsid w:val="76EBB04B"/>
    <w:rsid w:val="76FF5ABA"/>
    <w:rsid w:val="7737EE14"/>
    <w:rsid w:val="773AF4EA"/>
    <w:rsid w:val="774524E9"/>
    <w:rsid w:val="774E30AF"/>
    <w:rsid w:val="77526F8F"/>
    <w:rsid w:val="775B25FF"/>
    <w:rsid w:val="77733881"/>
    <w:rsid w:val="7776E36D"/>
    <w:rsid w:val="777C51DC"/>
    <w:rsid w:val="777FA77E"/>
    <w:rsid w:val="77964554"/>
    <w:rsid w:val="779CFC4F"/>
    <w:rsid w:val="77BF444A"/>
    <w:rsid w:val="77D71C4E"/>
    <w:rsid w:val="77DEB860"/>
    <w:rsid w:val="77DEE62E"/>
    <w:rsid w:val="77DF763D"/>
    <w:rsid w:val="77E1C4E0"/>
    <w:rsid w:val="77E76DB4"/>
    <w:rsid w:val="77EFAB39"/>
    <w:rsid w:val="77F1642A"/>
    <w:rsid w:val="77FA6057"/>
    <w:rsid w:val="77FD97F7"/>
    <w:rsid w:val="77FFA893"/>
    <w:rsid w:val="77FFD2C2"/>
    <w:rsid w:val="78417FCA"/>
    <w:rsid w:val="78526249"/>
    <w:rsid w:val="788F0C67"/>
    <w:rsid w:val="78AE7AF3"/>
    <w:rsid w:val="78B47A6A"/>
    <w:rsid w:val="78BB48A3"/>
    <w:rsid w:val="79490AC1"/>
    <w:rsid w:val="795FEFFE"/>
    <w:rsid w:val="796F201E"/>
    <w:rsid w:val="797FF919"/>
    <w:rsid w:val="79B07DD1"/>
    <w:rsid w:val="79BF82A8"/>
    <w:rsid w:val="79E15107"/>
    <w:rsid w:val="79EFF976"/>
    <w:rsid w:val="79F36C1D"/>
    <w:rsid w:val="79F70740"/>
    <w:rsid w:val="79F762E2"/>
    <w:rsid w:val="7A3EE5F3"/>
    <w:rsid w:val="7A751D92"/>
    <w:rsid w:val="7AB4407E"/>
    <w:rsid w:val="7ADF1789"/>
    <w:rsid w:val="7ADF6123"/>
    <w:rsid w:val="7AE11C35"/>
    <w:rsid w:val="7AFD5B1E"/>
    <w:rsid w:val="7AFFD8CD"/>
    <w:rsid w:val="7B0FD28E"/>
    <w:rsid w:val="7B1A44EA"/>
    <w:rsid w:val="7B2B7B7E"/>
    <w:rsid w:val="7B3F5699"/>
    <w:rsid w:val="7B49604E"/>
    <w:rsid w:val="7B5E6308"/>
    <w:rsid w:val="7B6F8F5E"/>
    <w:rsid w:val="7B77E34B"/>
    <w:rsid w:val="7BA664F1"/>
    <w:rsid w:val="7BA91FF0"/>
    <w:rsid w:val="7BAD3EDE"/>
    <w:rsid w:val="7BAE7914"/>
    <w:rsid w:val="7BAF6532"/>
    <w:rsid w:val="7BBFA4B5"/>
    <w:rsid w:val="7BCBD060"/>
    <w:rsid w:val="7BD44AB5"/>
    <w:rsid w:val="7BD83774"/>
    <w:rsid w:val="7BDF0CB0"/>
    <w:rsid w:val="7BE782C0"/>
    <w:rsid w:val="7BEC1D1A"/>
    <w:rsid w:val="7BEE00E8"/>
    <w:rsid w:val="7BEF8326"/>
    <w:rsid w:val="7BF3B3FA"/>
    <w:rsid w:val="7BF6E56C"/>
    <w:rsid w:val="7BF79431"/>
    <w:rsid w:val="7BFC6AFD"/>
    <w:rsid w:val="7BFE4903"/>
    <w:rsid w:val="7BFE9841"/>
    <w:rsid w:val="7BFF5B94"/>
    <w:rsid w:val="7BFF7C71"/>
    <w:rsid w:val="7BFF8D6F"/>
    <w:rsid w:val="7BFFE0D1"/>
    <w:rsid w:val="7C1D5971"/>
    <w:rsid w:val="7C2A2FB1"/>
    <w:rsid w:val="7C563F2D"/>
    <w:rsid w:val="7C8E1218"/>
    <w:rsid w:val="7CA3006A"/>
    <w:rsid w:val="7CCBDD6B"/>
    <w:rsid w:val="7CDB3869"/>
    <w:rsid w:val="7CDDC22A"/>
    <w:rsid w:val="7CF30174"/>
    <w:rsid w:val="7CF713CB"/>
    <w:rsid w:val="7CF73019"/>
    <w:rsid w:val="7CFC59CA"/>
    <w:rsid w:val="7CFF6BAD"/>
    <w:rsid w:val="7CFFD17A"/>
    <w:rsid w:val="7CFFDE76"/>
    <w:rsid w:val="7D085E0B"/>
    <w:rsid w:val="7D0DE510"/>
    <w:rsid w:val="7D186F7B"/>
    <w:rsid w:val="7D3025EB"/>
    <w:rsid w:val="7D5C8131"/>
    <w:rsid w:val="7D9D616F"/>
    <w:rsid w:val="7D9E0805"/>
    <w:rsid w:val="7DA64C92"/>
    <w:rsid w:val="7DAF2F89"/>
    <w:rsid w:val="7DB43F5F"/>
    <w:rsid w:val="7DBB9979"/>
    <w:rsid w:val="7DBF6942"/>
    <w:rsid w:val="7DC92C3C"/>
    <w:rsid w:val="7DCF7BF0"/>
    <w:rsid w:val="7DDBBDC5"/>
    <w:rsid w:val="7DDF02C1"/>
    <w:rsid w:val="7DDF0C0C"/>
    <w:rsid w:val="7DDF3B72"/>
    <w:rsid w:val="7DE7CE8E"/>
    <w:rsid w:val="7DE95F76"/>
    <w:rsid w:val="7DED9B73"/>
    <w:rsid w:val="7DEF7D3B"/>
    <w:rsid w:val="7DEFB0BD"/>
    <w:rsid w:val="7DEFB119"/>
    <w:rsid w:val="7DF306F0"/>
    <w:rsid w:val="7DF56AA6"/>
    <w:rsid w:val="7DF9917E"/>
    <w:rsid w:val="7DFB55BD"/>
    <w:rsid w:val="7DFE23F3"/>
    <w:rsid w:val="7DFEE89B"/>
    <w:rsid w:val="7DFF6CBA"/>
    <w:rsid w:val="7DFFE924"/>
    <w:rsid w:val="7E0B01C6"/>
    <w:rsid w:val="7E303E4E"/>
    <w:rsid w:val="7E39AD23"/>
    <w:rsid w:val="7E3E7294"/>
    <w:rsid w:val="7E4528D8"/>
    <w:rsid w:val="7E676606"/>
    <w:rsid w:val="7E6BFB3E"/>
    <w:rsid w:val="7E6FB08B"/>
    <w:rsid w:val="7E7DF17C"/>
    <w:rsid w:val="7E7F7F16"/>
    <w:rsid w:val="7E7F8287"/>
    <w:rsid w:val="7E7F8692"/>
    <w:rsid w:val="7E84555C"/>
    <w:rsid w:val="7E942EEC"/>
    <w:rsid w:val="7E97555A"/>
    <w:rsid w:val="7EB72A36"/>
    <w:rsid w:val="7EB82C2E"/>
    <w:rsid w:val="7EC22EC9"/>
    <w:rsid w:val="7EC752EC"/>
    <w:rsid w:val="7ED26E00"/>
    <w:rsid w:val="7EDD760C"/>
    <w:rsid w:val="7EDFD629"/>
    <w:rsid w:val="7EEDD331"/>
    <w:rsid w:val="7EFAEAA2"/>
    <w:rsid w:val="7EFB4B7A"/>
    <w:rsid w:val="7EFD37D1"/>
    <w:rsid w:val="7EFDD2E3"/>
    <w:rsid w:val="7EFEB966"/>
    <w:rsid w:val="7F0FFB4D"/>
    <w:rsid w:val="7F142FC8"/>
    <w:rsid w:val="7F2D8777"/>
    <w:rsid w:val="7F2F55F0"/>
    <w:rsid w:val="7F332D78"/>
    <w:rsid w:val="7F37C13C"/>
    <w:rsid w:val="7F3FBFDA"/>
    <w:rsid w:val="7F48640F"/>
    <w:rsid w:val="7F551F54"/>
    <w:rsid w:val="7F73687D"/>
    <w:rsid w:val="7F7783FF"/>
    <w:rsid w:val="7F7BDB91"/>
    <w:rsid w:val="7F7F62BA"/>
    <w:rsid w:val="7F7FC358"/>
    <w:rsid w:val="7F7FCDA9"/>
    <w:rsid w:val="7F7FD3DC"/>
    <w:rsid w:val="7F8623F0"/>
    <w:rsid w:val="7F954EF7"/>
    <w:rsid w:val="7F993261"/>
    <w:rsid w:val="7F9F3A07"/>
    <w:rsid w:val="7FA44763"/>
    <w:rsid w:val="7FA7E619"/>
    <w:rsid w:val="7FAB582B"/>
    <w:rsid w:val="7FAEAE8E"/>
    <w:rsid w:val="7FB90EAB"/>
    <w:rsid w:val="7FBABA7E"/>
    <w:rsid w:val="7FBF07A7"/>
    <w:rsid w:val="7FBF1C3B"/>
    <w:rsid w:val="7FCD2C17"/>
    <w:rsid w:val="7FD7D731"/>
    <w:rsid w:val="7FDA088A"/>
    <w:rsid w:val="7FDBD324"/>
    <w:rsid w:val="7FDDB58F"/>
    <w:rsid w:val="7FDDC602"/>
    <w:rsid w:val="7FDE7BA8"/>
    <w:rsid w:val="7FDEF2F3"/>
    <w:rsid w:val="7FDF13F2"/>
    <w:rsid w:val="7FDF3858"/>
    <w:rsid w:val="7FDFF757"/>
    <w:rsid w:val="7FE7EED6"/>
    <w:rsid w:val="7FEBA834"/>
    <w:rsid w:val="7FF252A0"/>
    <w:rsid w:val="7FF3EAF4"/>
    <w:rsid w:val="7FF76575"/>
    <w:rsid w:val="7FFA9EBD"/>
    <w:rsid w:val="7FFAAC6B"/>
    <w:rsid w:val="7FFB64A9"/>
    <w:rsid w:val="7FFE6FEE"/>
    <w:rsid w:val="7FFF0371"/>
    <w:rsid w:val="7FFF5F43"/>
    <w:rsid w:val="7FFFB415"/>
    <w:rsid w:val="7FFFBB12"/>
    <w:rsid w:val="7FFFBCF6"/>
    <w:rsid w:val="7FFFD161"/>
    <w:rsid w:val="7FFFE726"/>
    <w:rsid w:val="8375F0E0"/>
    <w:rsid w:val="83FA0B57"/>
    <w:rsid w:val="86F97BC5"/>
    <w:rsid w:val="89DECE30"/>
    <w:rsid w:val="8B79DAD0"/>
    <w:rsid w:val="8BAFD2C4"/>
    <w:rsid w:val="8BE7BD77"/>
    <w:rsid w:val="8DFFE2B4"/>
    <w:rsid w:val="8F9BED57"/>
    <w:rsid w:val="8FFFE00E"/>
    <w:rsid w:val="93FF2949"/>
    <w:rsid w:val="95FB102B"/>
    <w:rsid w:val="97DFD814"/>
    <w:rsid w:val="97E3DD0A"/>
    <w:rsid w:val="9B7F55F1"/>
    <w:rsid w:val="9BE8CCBF"/>
    <w:rsid w:val="9BF350AF"/>
    <w:rsid w:val="9BFFC321"/>
    <w:rsid w:val="9C7B54C7"/>
    <w:rsid w:val="9E5DA5E4"/>
    <w:rsid w:val="9E8DCAF7"/>
    <w:rsid w:val="9EB7061C"/>
    <w:rsid w:val="9EBC66DA"/>
    <w:rsid w:val="9EF77AD2"/>
    <w:rsid w:val="9EFF2C8C"/>
    <w:rsid w:val="9EFF3022"/>
    <w:rsid w:val="9EFF5F7C"/>
    <w:rsid w:val="9F6EA6C7"/>
    <w:rsid w:val="9FAFDFD0"/>
    <w:rsid w:val="9FD74FBB"/>
    <w:rsid w:val="9FDD20C7"/>
    <w:rsid w:val="9FDFA739"/>
    <w:rsid w:val="9FF9C109"/>
    <w:rsid w:val="9FFFB0C1"/>
    <w:rsid w:val="A32F87C2"/>
    <w:rsid w:val="A5FF414E"/>
    <w:rsid w:val="A6DE260C"/>
    <w:rsid w:val="A6F5607F"/>
    <w:rsid w:val="A7FF986D"/>
    <w:rsid w:val="ABD96694"/>
    <w:rsid w:val="ABFF770F"/>
    <w:rsid w:val="ADEB516E"/>
    <w:rsid w:val="AE9DE0FE"/>
    <w:rsid w:val="AF1C87C3"/>
    <w:rsid w:val="AF79B003"/>
    <w:rsid w:val="AFE7CC0C"/>
    <w:rsid w:val="AFFA477A"/>
    <w:rsid w:val="AFFC0FD3"/>
    <w:rsid w:val="AFFF305F"/>
    <w:rsid w:val="B1DF6B7B"/>
    <w:rsid w:val="B1FBBDC2"/>
    <w:rsid w:val="B2F3F660"/>
    <w:rsid w:val="B3771A83"/>
    <w:rsid w:val="B37911FD"/>
    <w:rsid w:val="B4FD40E9"/>
    <w:rsid w:val="B5CEE3CF"/>
    <w:rsid w:val="B6F385A1"/>
    <w:rsid w:val="B731585A"/>
    <w:rsid w:val="B75F368A"/>
    <w:rsid w:val="B7EB6E2F"/>
    <w:rsid w:val="B7EC400D"/>
    <w:rsid w:val="B7EDAE93"/>
    <w:rsid w:val="B7EFA2D5"/>
    <w:rsid w:val="B7F792FA"/>
    <w:rsid w:val="B7FF0298"/>
    <w:rsid w:val="B7FFCEC1"/>
    <w:rsid w:val="B87F5D38"/>
    <w:rsid w:val="B9D100C7"/>
    <w:rsid w:val="BADB5750"/>
    <w:rsid w:val="BAF5E2CD"/>
    <w:rsid w:val="BB638F39"/>
    <w:rsid w:val="BB724547"/>
    <w:rsid w:val="BBBB0171"/>
    <w:rsid w:val="BBBE5896"/>
    <w:rsid w:val="BBEF1738"/>
    <w:rsid w:val="BBFD6D6B"/>
    <w:rsid w:val="BC4ECB85"/>
    <w:rsid w:val="BC4F2D87"/>
    <w:rsid w:val="BC773886"/>
    <w:rsid w:val="BCE331AB"/>
    <w:rsid w:val="BD63B47F"/>
    <w:rsid w:val="BD7383C9"/>
    <w:rsid w:val="BDC752C6"/>
    <w:rsid w:val="BDDA676D"/>
    <w:rsid w:val="BDDF900A"/>
    <w:rsid w:val="BDFFA2E6"/>
    <w:rsid w:val="BECFCF29"/>
    <w:rsid w:val="BED117D9"/>
    <w:rsid w:val="BEEF7AD3"/>
    <w:rsid w:val="BEF076D3"/>
    <w:rsid w:val="BEFB3D0B"/>
    <w:rsid w:val="BF1FD03A"/>
    <w:rsid w:val="BF58BC3C"/>
    <w:rsid w:val="BF6C2595"/>
    <w:rsid w:val="BF76F3E7"/>
    <w:rsid w:val="BF7BAD1F"/>
    <w:rsid w:val="BF7EC2FD"/>
    <w:rsid w:val="BF96CE8C"/>
    <w:rsid w:val="BFCDF8F5"/>
    <w:rsid w:val="BFDFCAA8"/>
    <w:rsid w:val="BFEF57E0"/>
    <w:rsid w:val="BFF62B9F"/>
    <w:rsid w:val="BFF943CD"/>
    <w:rsid w:val="BFF9C3C6"/>
    <w:rsid w:val="BFFA09CB"/>
    <w:rsid w:val="BFFA0C95"/>
    <w:rsid w:val="BFFB4A20"/>
    <w:rsid w:val="BFFBFE3D"/>
    <w:rsid w:val="BFFC5B3F"/>
    <w:rsid w:val="BFFD7A2D"/>
    <w:rsid w:val="BFFDE5D0"/>
    <w:rsid w:val="BFFDF0C2"/>
    <w:rsid w:val="BFFF0574"/>
    <w:rsid w:val="BFFF6ED8"/>
    <w:rsid w:val="C3D72018"/>
    <w:rsid w:val="C5591B8E"/>
    <w:rsid w:val="C6AA0406"/>
    <w:rsid w:val="C6DF8BF6"/>
    <w:rsid w:val="C6FD1608"/>
    <w:rsid w:val="C95F775F"/>
    <w:rsid w:val="CA77C680"/>
    <w:rsid w:val="CB74C819"/>
    <w:rsid w:val="CBBF5BE8"/>
    <w:rsid w:val="CBE9DDD6"/>
    <w:rsid w:val="CD3778C2"/>
    <w:rsid w:val="CDFF1566"/>
    <w:rsid w:val="CDFF5E12"/>
    <w:rsid w:val="CE7D3417"/>
    <w:rsid w:val="CFBBB277"/>
    <w:rsid w:val="CFEA85CA"/>
    <w:rsid w:val="CFFB9B2A"/>
    <w:rsid w:val="CFFE8638"/>
    <w:rsid w:val="D217D3E8"/>
    <w:rsid w:val="D2B7560C"/>
    <w:rsid w:val="D2F3EE11"/>
    <w:rsid w:val="D3E25429"/>
    <w:rsid w:val="D3FD3C67"/>
    <w:rsid w:val="D4A5C961"/>
    <w:rsid w:val="D6C79967"/>
    <w:rsid w:val="D6FDADB0"/>
    <w:rsid w:val="D7373CC0"/>
    <w:rsid w:val="D73BAC7B"/>
    <w:rsid w:val="D779DDA9"/>
    <w:rsid w:val="D7AFC415"/>
    <w:rsid w:val="D7BFB165"/>
    <w:rsid w:val="D7DD4125"/>
    <w:rsid w:val="D7F5D151"/>
    <w:rsid w:val="D7FA8784"/>
    <w:rsid w:val="D7FB93C4"/>
    <w:rsid w:val="D7FFA1E7"/>
    <w:rsid w:val="D9FF2D17"/>
    <w:rsid w:val="DA452970"/>
    <w:rsid w:val="DADFD05C"/>
    <w:rsid w:val="DB7D0B37"/>
    <w:rsid w:val="DBBF6DEF"/>
    <w:rsid w:val="DBBFEF76"/>
    <w:rsid w:val="DBCE49EC"/>
    <w:rsid w:val="DBDF1B1D"/>
    <w:rsid w:val="DBE7DD44"/>
    <w:rsid w:val="DBE7FC27"/>
    <w:rsid w:val="DBFF1FF1"/>
    <w:rsid w:val="DC5B4AE2"/>
    <w:rsid w:val="DC5F24CF"/>
    <w:rsid w:val="DD37DF9C"/>
    <w:rsid w:val="DD52873B"/>
    <w:rsid w:val="DD633447"/>
    <w:rsid w:val="DD7F63C2"/>
    <w:rsid w:val="DDCD7404"/>
    <w:rsid w:val="DDFFB6C6"/>
    <w:rsid w:val="DEBBADAA"/>
    <w:rsid w:val="DEF3B95B"/>
    <w:rsid w:val="DEF530D0"/>
    <w:rsid w:val="DEFCCC45"/>
    <w:rsid w:val="DEFF4CF9"/>
    <w:rsid w:val="DEFFDE4E"/>
    <w:rsid w:val="DF37256B"/>
    <w:rsid w:val="DF6C3147"/>
    <w:rsid w:val="DFDDD003"/>
    <w:rsid w:val="DFE7AA3C"/>
    <w:rsid w:val="DFEEBE63"/>
    <w:rsid w:val="DFF17FAF"/>
    <w:rsid w:val="DFF44A4B"/>
    <w:rsid w:val="DFF503C2"/>
    <w:rsid w:val="DFF5179D"/>
    <w:rsid w:val="DFF6AD86"/>
    <w:rsid w:val="DFF75443"/>
    <w:rsid w:val="DFF7AB46"/>
    <w:rsid w:val="DFFD7143"/>
    <w:rsid w:val="DFFFB6D9"/>
    <w:rsid w:val="E32F51C6"/>
    <w:rsid w:val="E377DA04"/>
    <w:rsid w:val="E53D5118"/>
    <w:rsid w:val="E54F7638"/>
    <w:rsid w:val="E667E7FC"/>
    <w:rsid w:val="E6CEE466"/>
    <w:rsid w:val="E6FB33B3"/>
    <w:rsid w:val="E6FFA6B6"/>
    <w:rsid w:val="E7ACE89E"/>
    <w:rsid w:val="E7DD182C"/>
    <w:rsid w:val="E7EFADF5"/>
    <w:rsid w:val="E7FE16CC"/>
    <w:rsid w:val="E949CB1A"/>
    <w:rsid w:val="E97E586D"/>
    <w:rsid w:val="E9D744EB"/>
    <w:rsid w:val="E9EF3F25"/>
    <w:rsid w:val="E9FFD91E"/>
    <w:rsid w:val="EA7CB3C7"/>
    <w:rsid w:val="EAB3E90E"/>
    <w:rsid w:val="EB6F9E75"/>
    <w:rsid w:val="EBAADC2A"/>
    <w:rsid w:val="EBDB3E3B"/>
    <w:rsid w:val="EBEA6610"/>
    <w:rsid w:val="EC2FAF2A"/>
    <w:rsid w:val="ECA79F65"/>
    <w:rsid w:val="ECDFDCBA"/>
    <w:rsid w:val="ED5BF7AF"/>
    <w:rsid w:val="ED5F6206"/>
    <w:rsid w:val="ED67F6BB"/>
    <w:rsid w:val="ED77BB5B"/>
    <w:rsid w:val="ED7BB02A"/>
    <w:rsid w:val="EDDDA741"/>
    <w:rsid w:val="EDEF05FD"/>
    <w:rsid w:val="EDF7008D"/>
    <w:rsid w:val="EDFFBA22"/>
    <w:rsid w:val="EE5FAFC0"/>
    <w:rsid w:val="EE9C8504"/>
    <w:rsid w:val="EEDF6040"/>
    <w:rsid w:val="EEF75813"/>
    <w:rsid w:val="EEFF94F3"/>
    <w:rsid w:val="EF2F8476"/>
    <w:rsid w:val="EF3F7225"/>
    <w:rsid w:val="EF557F66"/>
    <w:rsid w:val="EF5DBCB0"/>
    <w:rsid w:val="EF5DF98A"/>
    <w:rsid w:val="EF6E608F"/>
    <w:rsid w:val="EF9E965C"/>
    <w:rsid w:val="EFADA6B9"/>
    <w:rsid w:val="EFAE3DD7"/>
    <w:rsid w:val="EFB6A146"/>
    <w:rsid w:val="EFE91FC8"/>
    <w:rsid w:val="EFEF2AE2"/>
    <w:rsid w:val="EFF30516"/>
    <w:rsid w:val="EFF378F1"/>
    <w:rsid w:val="EFF7CF3C"/>
    <w:rsid w:val="EFFDE5EB"/>
    <w:rsid w:val="EFFDF2E8"/>
    <w:rsid w:val="EFFF55A0"/>
    <w:rsid w:val="EFFFE0EC"/>
    <w:rsid w:val="F0FF45A2"/>
    <w:rsid w:val="F16AA0E0"/>
    <w:rsid w:val="F1D6E864"/>
    <w:rsid w:val="F25FD492"/>
    <w:rsid w:val="F2E997BF"/>
    <w:rsid w:val="F36514CB"/>
    <w:rsid w:val="F37FD86C"/>
    <w:rsid w:val="F3BFFC63"/>
    <w:rsid w:val="F3DBC4BF"/>
    <w:rsid w:val="F43F96C9"/>
    <w:rsid w:val="F4DF1EFD"/>
    <w:rsid w:val="F4FF338D"/>
    <w:rsid w:val="F59B5D8B"/>
    <w:rsid w:val="F5C9C40B"/>
    <w:rsid w:val="F5D32878"/>
    <w:rsid w:val="F5F37202"/>
    <w:rsid w:val="F5F722EA"/>
    <w:rsid w:val="F5FE8884"/>
    <w:rsid w:val="F5FFB754"/>
    <w:rsid w:val="F62E217B"/>
    <w:rsid w:val="F6378004"/>
    <w:rsid w:val="F65E17ED"/>
    <w:rsid w:val="F699562F"/>
    <w:rsid w:val="F6DFAE65"/>
    <w:rsid w:val="F6EBC2B7"/>
    <w:rsid w:val="F7379A02"/>
    <w:rsid w:val="F759C9DB"/>
    <w:rsid w:val="F75D4859"/>
    <w:rsid w:val="F76F7160"/>
    <w:rsid w:val="F7796926"/>
    <w:rsid w:val="F77FA38F"/>
    <w:rsid w:val="F79DF354"/>
    <w:rsid w:val="F7B7FD97"/>
    <w:rsid w:val="F7BFBDEB"/>
    <w:rsid w:val="F7C71446"/>
    <w:rsid w:val="F7CCCF2B"/>
    <w:rsid w:val="F7D14412"/>
    <w:rsid w:val="F7D63148"/>
    <w:rsid w:val="F7DD684E"/>
    <w:rsid w:val="F7DE7937"/>
    <w:rsid w:val="F7EA1C1C"/>
    <w:rsid w:val="F7ED0110"/>
    <w:rsid w:val="F7EF7D37"/>
    <w:rsid w:val="F7EF9B07"/>
    <w:rsid w:val="F7F75B43"/>
    <w:rsid w:val="F7F7D8BE"/>
    <w:rsid w:val="F7FF133B"/>
    <w:rsid w:val="F7FF1B33"/>
    <w:rsid w:val="F7FF368E"/>
    <w:rsid w:val="F8D9C20E"/>
    <w:rsid w:val="F95F516E"/>
    <w:rsid w:val="F9AEB2B7"/>
    <w:rsid w:val="F9FF5CFA"/>
    <w:rsid w:val="FAB333CC"/>
    <w:rsid w:val="FABA1275"/>
    <w:rsid w:val="FABF7301"/>
    <w:rsid w:val="FAEA9E69"/>
    <w:rsid w:val="FAEC4F85"/>
    <w:rsid w:val="FAFA0BEC"/>
    <w:rsid w:val="FAFFD9B1"/>
    <w:rsid w:val="FB57A4EE"/>
    <w:rsid w:val="FB7B1DE5"/>
    <w:rsid w:val="FB7BA184"/>
    <w:rsid w:val="FB955DBE"/>
    <w:rsid w:val="FBAFA8A7"/>
    <w:rsid w:val="FBB1A5F0"/>
    <w:rsid w:val="FBBB0442"/>
    <w:rsid w:val="FBBBB4DD"/>
    <w:rsid w:val="FBBD4919"/>
    <w:rsid w:val="FBBF9DD3"/>
    <w:rsid w:val="FBEB890F"/>
    <w:rsid w:val="FBEF1FCE"/>
    <w:rsid w:val="FBF7A17B"/>
    <w:rsid w:val="FBFA905A"/>
    <w:rsid w:val="FBFB7E9C"/>
    <w:rsid w:val="FBFD8E5E"/>
    <w:rsid w:val="FBFE4A51"/>
    <w:rsid w:val="FBFEA159"/>
    <w:rsid w:val="FCEED464"/>
    <w:rsid w:val="FCF46B12"/>
    <w:rsid w:val="FCF746CD"/>
    <w:rsid w:val="FD3BB9DD"/>
    <w:rsid w:val="FD3F6FE9"/>
    <w:rsid w:val="FD3F7223"/>
    <w:rsid w:val="FD3FECE3"/>
    <w:rsid w:val="FD6E1F65"/>
    <w:rsid w:val="FD7276F8"/>
    <w:rsid w:val="FD77EF64"/>
    <w:rsid w:val="FD7AB008"/>
    <w:rsid w:val="FDB72249"/>
    <w:rsid w:val="FDB8D5E7"/>
    <w:rsid w:val="FDB9ECF0"/>
    <w:rsid w:val="FDBE543A"/>
    <w:rsid w:val="FDD78530"/>
    <w:rsid w:val="FDD93DC0"/>
    <w:rsid w:val="FDDDEA8D"/>
    <w:rsid w:val="FDDF16A4"/>
    <w:rsid w:val="FDE75985"/>
    <w:rsid w:val="FDEF7A8B"/>
    <w:rsid w:val="FDF65019"/>
    <w:rsid w:val="FDF7BFEE"/>
    <w:rsid w:val="FDFB855C"/>
    <w:rsid w:val="FDFDE845"/>
    <w:rsid w:val="FDFF34C3"/>
    <w:rsid w:val="FDFF561A"/>
    <w:rsid w:val="FE2B439F"/>
    <w:rsid w:val="FE5E533A"/>
    <w:rsid w:val="FE9DB08E"/>
    <w:rsid w:val="FEA52E31"/>
    <w:rsid w:val="FEADCD78"/>
    <w:rsid w:val="FEBF3012"/>
    <w:rsid w:val="FED5FFE2"/>
    <w:rsid w:val="FED770A4"/>
    <w:rsid w:val="FEDF418D"/>
    <w:rsid w:val="FEEE2972"/>
    <w:rsid w:val="FEEFE2B8"/>
    <w:rsid w:val="FEF84E0D"/>
    <w:rsid w:val="FEFAC230"/>
    <w:rsid w:val="FEFD592A"/>
    <w:rsid w:val="FEFE21C7"/>
    <w:rsid w:val="FEFECAA7"/>
    <w:rsid w:val="FEFF8E7B"/>
    <w:rsid w:val="FF2DEED9"/>
    <w:rsid w:val="FF358C3C"/>
    <w:rsid w:val="FF45EBFD"/>
    <w:rsid w:val="FF4B5A0C"/>
    <w:rsid w:val="FF599EB3"/>
    <w:rsid w:val="FF6B5E0E"/>
    <w:rsid w:val="FF6FBA4C"/>
    <w:rsid w:val="FF7733B8"/>
    <w:rsid w:val="FF7B8D87"/>
    <w:rsid w:val="FF7BBE46"/>
    <w:rsid w:val="FF7E60A7"/>
    <w:rsid w:val="FF7F1D63"/>
    <w:rsid w:val="FFAF9089"/>
    <w:rsid w:val="FFB34B55"/>
    <w:rsid w:val="FFB72060"/>
    <w:rsid w:val="FFBF5189"/>
    <w:rsid w:val="FFBF5810"/>
    <w:rsid w:val="FFBFA83E"/>
    <w:rsid w:val="FFBFCEB4"/>
    <w:rsid w:val="FFCF2BD3"/>
    <w:rsid w:val="FFD20649"/>
    <w:rsid w:val="FFD37F05"/>
    <w:rsid w:val="FFD9CCC8"/>
    <w:rsid w:val="FFDD1254"/>
    <w:rsid w:val="FFDFF6AE"/>
    <w:rsid w:val="FFEDD85A"/>
    <w:rsid w:val="FFF310F3"/>
    <w:rsid w:val="FFF3C91D"/>
    <w:rsid w:val="FFFB8070"/>
    <w:rsid w:val="FFFBD462"/>
    <w:rsid w:val="FFFDA866"/>
    <w:rsid w:val="FFFDE2CF"/>
    <w:rsid w:val="FFFDF81A"/>
    <w:rsid w:val="FFFE612B"/>
    <w:rsid w:val="FFFF66C0"/>
    <w:rsid w:val="FFFF9255"/>
    <w:rsid w:val="FFFFA853"/>
    <w:rsid w:val="FFFFC58E"/>
    <w:rsid w:val="FFFFED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link w:val="12"/>
    <w:qFormat/>
    <w:uiPriority w:val="0"/>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style>
  <w:style w:type="paragraph" w:styleId="3">
    <w:name w:val="Title"/>
    <w:basedOn w:val="1"/>
    <w:next w:val="1"/>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paragraph" w:styleId="4">
    <w:name w:val="Body Text Indent"/>
    <w:basedOn w:val="1"/>
    <w:next w:val="5"/>
    <w:qFormat/>
    <w:uiPriority w:val="0"/>
    <w:pPr>
      <w:widowControl w:val="0"/>
      <w:autoSpaceDN w:val="0"/>
      <w:spacing w:before="50" w:after="0" w:line="500" w:lineRule="atLeast"/>
      <w:ind w:left="0" w:right="0" w:firstLine="520"/>
      <w:jc w:val="both"/>
    </w:pPr>
    <w:rPr>
      <w:rFonts w:ascii="Times New Roman" w:hAnsi="Times New Roman" w:eastAsia="宋体" w:cs="Times New Roman"/>
      <w:kern w:val="0"/>
      <w:sz w:val="32"/>
      <w:szCs w:val="32"/>
      <w:lang w:val="en-US" w:eastAsia="zh-CN" w:bidi="ar-SA"/>
    </w:rPr>
  </w:style>
  <w:style w:type="paragraph" w:styleId="5">
    <w:name w:val="Body Text First Indent 2"/>
    <w:basedOn w:val="4"/>
    <w:qFormat/>
    <w:uiPriority w:val="0"/>
    <w:pPr>
      <w:widowControl/>
      <w:spacing w:afterLines="100" w:line="360" w:lineRule="auto"/>
      <w:ind w:left="200" w:firstLine="210" w:firstLineChars="200"/>
      <w:jc w:val="left"/>
    </w:pPr>
    <w:rPr>
      <w:rFonts w:ascii="Times New Roman" w:hAnsi="Times New Roman" w:eastAsia="宋体" w:cs="Times New Roman"/>
      <w:kern w:val="28"/>
      <w:lang w:val="zh-CN"/>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2">
    <w:name w:val="正文1 Char Char Char"/>
    <w:basedOn w:val="1"/>
    <w:link w:val="11"/>
    <w:qFormat/>
    <w:uiPriority w:val="0"/>
    <w:pPr>
      <w:spacing w:line="360" w:lineRule="auto"/>
      <w:ind w:firstLine="200" w:firstLineChars="200"/>
    </w:pPr>
  </w:style>
  <w:style w:type="character" w:styleId="13">
    <w:name w:val="page number"/>
    <w:basedOn w:val="11"/>
    <w:qFormat/>
    <w:uiPriority w:val="0"/>
  </w:style>
  <w:style w:type="character" w:styleId="14">
    <w:name w:val="FollowedHyperlink"/>
    <w:basedOn w:val="11"/>
    <w:unhideWhenUsed/>
    <w:qFormat/>
    <w:uiPriority w:val="99"/>
    <w:rPr>
      <w:color w:val="800080"/>
      <w:u w:val="single"/>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www.ftpdown.com</Company>
  <Pages>11</Pages>
  <Words>739</Words>
  <Characters>4213</Characters>
  <Lines>35</Lines>
  <Paragraphs>9</Paragraphs>
  <TotalTime>23</TotalTime>
  <ScaleCrop>false</ScaleCrop>
  <LinksUpToDate>false</LinksUpToDate>
  <CharactersWithSpaces>4943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2017-08-02T12:00:00Z</dcterms:created>
  <dc:creator>陈斌</dc:creator>
  <cp:lastModifiedBy>lenovo</cp:lastModifiedBy>
  <cp:lastPrinted>2023-10-06T15:12:30Z</cp:lastPrinted>
  <dcterms:modified xsi:type="dcterms:W3CDTF">2023-10-06T20:12:03Z</dcterms:modified>
  <dc:title>XXXX部门2013年度部门决算（参考模板）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